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AA" w:rsidRDefault="0022086B">
      <w:pPr>
        <w:jc w:val="center"/>
        <w:rPr>
          <w:rFonts w:ascii="宋体" w:hint="eastAsia"/>
          <w:sz w:val="16"/>
          <w:szCs w:val="16"/>
        </w:rPr>
      </w:pPr>
      <w:ins w:id="0" w:author="微软用户" w:date="2013-09-21T20:21:00Z">
        <w:r>
          <w:rPr>
            <w:rFonts w:ascii="宋体" w:hint="eastAsia"/>
            <w:noProof/>
            <w:sz w:val="36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-330835</wp:posOffset>
                  </wp:positionV>
                  <wp:extent cx="771525" cy="339090"/>
                  <wp:effectExtent l="14605" t="19050" r="13970" b="13335"/>
                  <wp:wrapNone/>
                  <wp:docPr id="1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525" cy="3390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713AA" w:rsidRDefault="002713AA">
                              <w:pPr>
                                <w:rPr>
                                  <w:color w:val="7030A0"/>
                                </w:rPr>
                              </w:pPr>
                              <w:r>
                                <w:rPr>
                                  <w:rFonts w:hint="eastAsia"/>
                                  <w:color w:val="7030A0"/>
                                </w:rPr>
                                <w:t>请打“√”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AutoShape 2" o:spid="_x0000_s1026" style="position:absolute;left:0;text-align:left;margin-left:93.5pt;margin-top:-26.05pt;width:60.75pt;height:2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" strokecolor="#7030a0" strokeweight="2pt">
                  <v:fill opacity="0"/>
                  <v:textbox>
                    <w:txbxContent>
                      <w:p w:rsidR="002713AA" w:rsidRDefault="002713AA">
                        <w:pPr>
                          <w:rPr>
                            <w:color w:val="7030A0"/>
                          </w:rPr>
                        </w:pPr>
                        <w:r>
                          <w:rPr>
                            <w:rFonts w:hint="eastAsia"/>
                            <w:color w:val="7030A0"/>
                          </w:rPr>
                          <w:t>请打“√”</w:t>
                        </w:r>
                      </w:p>
                    </w:txbxContent>
                  </v:textbox>
                </v:roundrect>
              </w:pict>
            </mc:Fallback>
          </mc:AlternateContent>
        </w:r>
        <w:r>
          <w:rPr>
            <w:rFonts w:hint="eastAsia"/>
            <w:noProof/>
            <w:sz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8255</wp:posOffset>
                  </wp:positionV>
                  <wp:extent cx="723900" cy="456565"/>
                  <wp:effectExtent l="47625" t="62865" r="19050" b="13970"/>
                  <wp:wrapNone/>
                  <wp:docPr id="1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723900" cy="4565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28CE9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144.1pt;margin-top:.65pt;width:57pt;height:35.9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" strokecolor="#7030a0" strokeweight="2pt">
                  <v:stroke endarrow="block"/>
                </v:shape>
              </w:pict>
            </mc:Fallback>
          </mc:AlternateContent>
        </w:r>
      </w:ins>
      <w:r>
        <w:rPr>
          <w:rFonts w:hint="eastAsia"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-234950</wp:posOffset>
                </wp:positionV>
                <wp:extent cx="1152525" cy="2132330"/>
                <wp:effectExtent l="19050" t="48260" r="66675" b="1968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2525" cy="2132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7793" id="AutoShape 16" o:spid="_x0000_s1026" type="#_x0000_t32" style="position:absolute;left:0;text-align:left;margin-left:267.1pt;margin-top:-18.5pt;width:90.75pt;height:167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" strokecolor="#7030a0" strokeweight="2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-645160</wp:posOffset>
                </wp:positionV>
                <wp:extent cx="4048760" cy="314325"/>
                <wp:effectExtent l="14605" t="19050" r="13335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76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13AA" w:rsidRDefault="002713AA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7030A0"/>
                                <w:sz w:val="18"/>
                                <w:szCs w:val="18"/>
                              </w:rPr>
                              <w:t>个月</w:t>
                            </w:r>
                            <w:r w:rsidR="001E0165">
                              <w:rPr>
                                <w:rFonts w:hint="eastAsia"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0165" w:rsidRPr="001E016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  <w:r w:rsidR="0022086B">
                              <w:rPr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Pr="001E016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年</w:t>
                            </w:r>
                            <w:r w:rsidR="0022086B">
                              <w:rPr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1E016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月至</w:t>
                            </w:r>
                            <w:r w:rsidR="008E5C0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2020</w:t>
                            </w:r>
                            <w:r w:rsidRPr="001E016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年</w:t>
                            </w:r>
                            <w:r w:rsidR="0022086B">
                              <w:rPr>
                                <w:color w:val="FF0000"/>
                                <w:sz w:val="18"/>
                                <w:szCs w:val="18"/>
                              </w:rPr>
                              <w:t>12</w:t>
                            </w:r>
                            <w:r w:rsidRPr="001E016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7030A0"/>
                                <w:sz w:val="18"/>
                                <w:szCs w:val="18"/>
                              </w:rPr>
                              <w:t>。（贷学金一次申请为一学年</w:t>
                            </w:r>
                            <w:r>
                              <w:rPr>
                                <w:rFonts w:hint="eastAsia"/>
                                <w:color w:val="7030A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color w:val="7030A0"/>
                                <w:sz w:val="18"/>
                                <w:szCs w:val="18"/>
                              </w:rPr>
                              <w:t>即</w:t>
                            </w:r>
                            <w:r>
                              <w:rPr>
                                <w:rFonts w:hint="eastAsia"/>
                                <w:color w:val="7030A0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7030A0"/>
                                <w:sz w:val="18"/>
                                <w:szCs w:val="18"/>
                              </w:rPr>
                              <w:t>个月）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left:0;text-align:left;margin-left:154.25pt;margin-top:-50.8pt;width:318.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" strokecolor="#7030a0" strokeweight="2pt">
                <v:fill opacity="0"/>
                <v:textbox>
                  <w:txbxContent>
                    <w:p w:rsidR="002713AA" w:rsidRDefault="002713AA">
                      <w:pPr>
                        <w:rPr>
                          <w:color w:val="7030A0"/>
                        </w:rPr>
                      </w:pPr>
                      <w:r>
                        <w:rPr>
                          <w:rFonts w:hint="eastAsia"/>
                          <w:color w:val="7030A0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hint="eastAsia"/>
                          <w:color w:val="7030A0"/>
                          <w:sz w:val="18"/>
                          <w:szCs w:val="18"/>
                        </w:rPr>
                        <w:t>个月</w:t>
                      </w:r>
                      <w:r w:rsidR="001E0165">
                        <w:rPr>
                          <w:rFonts w:hint="eastAsia"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1E0165" w:rsidRPr="001E016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20</w:t>
                      </w:r>
                      <w:r w:rsidR="0022086B">
                        <w:rPr>
                          <w:color w:val="FF0000"/>
                          <w:sz w:val="18"/>
                          <w:szCs w:val="18"/>
                        </w:rPr>
                        <w:t>20</w:t>
                      </w:r>
                      <w:bookmarkStart w:id="2" w:name="_GoBack"/>
                      <w:bookmarkEnd w:id="2"/>
                      <w:r w:rsidRPr="001E016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年</w:t>
                      </w:r>
                      <w:r w:rsidR="0022086B">
                        <w:rPr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1E016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月至</w:t>
                      </w:r>
                      <w:r w:rsidR="008E5C0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2020</w:t>
                      </w:r>
                      <w:r w:rsidRPr="001E016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年</w:t>
                      </w:r>
                      <w:r w:rsidR="0022086B">
                        <w:rPr>
                          <w:color w:val="FF0000"/>
                          <w:sz w:val="18"/>
                          <w:szCs w:val="18"/>
                        </w:rPr>
                        <w:t>12</w:t>
                      </w:r>
                      <w:r w:rsidRPr="001E016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color w:val="7030A0"/>
                          <w:sz w:val="18"/>
                          <w:szCs w:val="18"/>
                        </w:rPr>
                        <w:t>。（贷学金一次申请为一学年</w:t>
                      </w:r>
                      <w:r>
                        <w:rPr>
                          <w:rFonts w:hint="eastAsia"/>
                          <w:color w:val="7030A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hint="eastAsia"/>
                          <w:color w:val="7030A0"/>
                          <w:sz w:val="18"/>
                          <w:szCs w:val="18"/>
                        </w:rPr>
                        <w:t>即</w:t>
                      </w:r>
                      <w:r>
                        <w:rPr>
                          <w:rFonts w:hint="eastAsia"/>
                          <w:color w:val="7030A0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hint="eastAsia"/>
                          <w:color w:val="7030A0"/>
                          <w:sz w:val="18"/>
                          <w:szCs w:val="18"/>
                        </w:rPr>
                        <w:t>个月）</w:t>
                      </w:r>
                    </w:p>
                  </w:txbxContent>
                </v:textbox>
              </v:roundrect>
            </w:pict>
          </mc:Fallback>
        </mc:AlternateContent>
      </w:r>
      <w:r w:rsidR="002713AA">
        <w:rPr>
          <w:rFonts w:ascii="宋体" w:hint="eastAsia"/>
          <w:sz w:val="36"/>
        </w:rPr>
        <w:t xml:space="preserve"> </w:t>
      </w:r>
      <w:r w:rsidR="002713AA">
        <w:rPr>
          <w:rFonts w:ascii="文鼎大标宋简" w:eastAsia="文鼎大标宋简" w:hint="eastAsia"/>
          <w:sz w:val="36"/>
        </w:rPr>
        <w:t>浙江大学永平自立贷学金借款申请表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45"/>
        <w:gridCol w:w="1029"/>
        <w:gridCol w:w="105"/>
        <w:gridCol w:w="2005"/>
        <w:gridCol w:w="870"/>
        <w:gridCol w:w="1998"/>
      </w:tblGrid>
      <w:tr w:rsidR="002713AA">
        <w:trPr>
          <w:trHeight w:val="452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借款人姓名</w:t>
            </w:r>
            <w:r>
              <w:rPr>
                <w:rFonts w:hint="eastAsia"/>
                <w:sz w:val="24"/>
              </w:rPr>
              <w:t xml:space="preserve"> </w:t>
            </w:r>
            <w:ins w:id="3" w:author="微软用户" w:date="2013-09-21T20:21:00Z">
              <w:r>
                <w:rPr>
                  <w:rFonts w:hint="eastAsia"/>
                  <w:sz w:val="24"/>
                </w:rPr>
                <w:t>张三</w:t>
              </w:r>
            </w:ins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[  ]</w:t>
            </w:r>
            <w:r>
              <w:rPr>
                <w:rFonts w:hint="eastAsia"/>
                <w:sz w:val="24"/>
              </w:rPr>
              <w:t>男</w:t>
            </w:r>
            <w:r>
              <w:rPr>
                <w:sz w:val="24"/>
              </w:rPr>
              <w:t xml:space="preserve">    [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]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2086B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ins w:id="4" w:author="微软用户" w:date="2013-09-21T20:23:00Z">
              <w:r>
                <w:rPr>
                  <w:rFonts w:hint="eastAsia"/>
                  <w:noProof/>
                  <w:sz w:val="24"/>
                  <w:lang w:val="en-US" w:eastAsia="zh-CN"/>
                </w:rPr>
                <mc:AlternateContent>
                  <mc:Choice Requires="wps">
                    <w:drawing>
                      <wp:anchor distT="0" distB="0" distL="114300" distR="114300" simplePos="0" relativeHeight="251654144" behindDoc="0" locked="0" layoutInCell="1" allowOverlap="1">
                        <wp:simplePos x="0" y="0"/>
                        <wp:positionH relativeFrom="column">
                          <wp:posOffset>1915795</wp:posOffset>
                        </wp:positionH>
                        <wp:positionV relativeFrom="paragraph">
                          <wp:posOffset>62230</wp:posOffset>
                        </wp:positionV>
                        <wp:extent cx="741045" cy="804545"/>
                        <wp:effectExtent l="21590" t="14605" r="18415" b="19050"/>
                        <wp:wrapNone/>
                        <wp:docPr id="10" name="AutoShap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41045" cy="8045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25400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13AA" w:rsidRDefault="002713AA">
                                    <w:pPr>
                                      <w:rPr>
                                        <w:color w:val="7030A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7030A0"/>
                                      </w:rPr>
                                      <w:t>不要写成大一、大二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id="AutoShape 5" o:spid="_x0000_s1028" style="position:absolute;left:0;text-align:left;margin-left:150.85pt;margin-top:4.9pt;width:58.35pt;height:6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" strokecolor="#7030a0" strokeweight="2pt">
                        <v:fill opacity="0"/>
                        <v:textbox>
                          <w:txbxContent>
                            <w:p w:rsidR="002713AA" w:rsidRDefault="002713AA">
                              <w:pPr>
                                <w:rPr>
                                  <w:color w:val="7030A0"/>
                                </w:rPr>
                              </w:pPr>
                              <w:r>
                                <w:rPr>
                                  <w:rFonts w:hint="eastAsia"/>
                                  <w:color w:val="7030A0"/>
                                </w:rPr>
                                <w:t>不要写成大一、大二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</w:ins>
            <w:r w:rsidR="002713AA">
              <w:rPr>
                <w:rFonts w:hint="eastAsia"/>
                <w:sz w:val="24"/>
              </w:rPr>
              <w:t>出生日期</w:t>
            </w:r>
            <w:r w:rsidR="002713AA">
              <w:rPr>
                <w:rFonts w:hint="eastAsia"/>
                <w:sz w:val="24"/>
              </w:rPr>
              <w:t xml:space="preserve">  </w:t>
            </w:r>
            <w:ins w:id="5" w:author="微软用户" w:date="2013-09-21T20:22:00Z">
              <w:r w:rsidR="002713AA">
                <w:rPr>
                  <w:rFonts w:hint="eastAsia"/>
                  <w:sz w:val="24"/>
                </w:rPr>
                <w:t>1988.01.01</w:t>
              </w:r>
            </w:ins>
          </w:p>
        </w:tc>
      </w:tr>
      <w:tr w:rsidR="002713AA">
        <w:trPr>
          <w:trHeight w:val="445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就读学校：浙江大学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  <w:r>
              <w:rPr>
                <w:rFonts w:hint="eastAsia"/>
                <w:sz w:val="24"/>
              </w:rPr>
              <w:t xml:space="preserve">  </w:t>
            </w:r>
            <w:ins w:id="6" w:author="微软用户" w:date="2013-09-21T20:22:00Z">
              <w:r>
                <w:rPr>
                  <w:rFonts w:hint="eastAsia"/>
                  <w:sz w:val="24"/>
                </w:rPr>
                <w:t>（注意为</w:t>
              </w:r>
              <w:r>
                <w:rPr>
                  <w:rFonts w:hint="eastAsia"/>
                  <w:sz w:val="24"/>
                </w:rPr>
                <w:t>15</w:t>
              </w:r>
              <w:r>
                <w:rPr>
                  <w:rFonts w:hint="eastAsia"/>
                  <w:sz w:val="24"/>
                </w:rPr>
                <w:t>或者</w:t>
              </w:r>
              <w:r>
                <w:rPr>
                  <w:rFonts w:hint="eastAsia"/>
                  <w:sz w:val="24"/>
                </w:rPr>
                <w:t>18</w:t>
              </w:r>
            </w:ins>
            <w:ins w:id="7" w:author="微软用户" w:date="2013-09-21T20:23:00Z">
              <w:r>
                <w:rPr>
                  <w:rFonts w:hint="eastAsia"/>
                  <w:sz w:val="24"/>
                </w:rPr>
                <w:t>位</w:t>
              </w:r>
            </w:ins>
            <w:ins w:id="8" w:author="微软用户" w:date="2013-09-21T20:22:00Z">
              <w:r>
                <w:rPr>
                  <w:rFonts w:hint="eastAsia"/>
                  <w:sz w:val="24"/>
                </w:rPr>
                <w:t>）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2086B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ins w:id="9" w:author="微软用户" w:date="2013-09-21T20:23:00Z">
              <w:r>
                <w:rPr>
                  <w:rFonts w:hint="eastAsia"/>
                  <w:noProof/>
                  <w:sz w:val="24"/>
                  <w:lang w:val="en-US" w:eastAsia="zh-CN"/>
                </w:rPr>
                <mc:AlternateContent>
                  <mc:Choice Requires="wps">
                    <w:drawing>
                      <wp:anchor distT="0" distB="0" distL="114300" distR="114300" simplePos="0" relativeHeight="251653120" behindDoc="0" locked="0" layoutInCell="1" allowOverlap="1">
                        <wp:simplePos x="0" y="0"/>
                        <wp:positionH relativeFrom="column">
                          <wp:posOffset>994410</wp:posOffset>
                        </wp:positionH>
                        <wp:positionV relativeFrom="paragraph">
                          <wp:posOffset>203835</wp:posOffset>
                        </wp:positionV>
                        <wp:extent cx="303530" cy="0"/>
                        <wp:effectExtent l="14605" t="68580" r="24765" b="64770"/>
                        <wp:wrapNone/>
                        <wp:docPr id="9" name="AutoShap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3035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194E65C8" id="AutoShape 4" o:spid="_x0000_s1026" type="#_x0000_t32" style="position:absolute;left:0;text-align:left;margin-left:78.3pt;margin-top:16.05pt;width:23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" strokecolor="#7030a0" strokeweight="2pt">
                        <v:stroke endarrow="block"/>
                      </v:shape>
                    </w:pict>
                  </mc:Fallback>
                </mc:AlternateContent>
              </w:r>
            </w:ins>
            <w:r w:rsidR="002713AA">
              <w:rPr>
                <w:rFonts w:hint="eastAsia"/>
                <w:sz w:val="24"/>
              </w:rPr>
              <w:t>年级</w:t>
            </w:r>
            <w:r w:rsidR="002713AA">
              <w:rPr>
                <w:rFonts w:hint="eastAsia"/>
                <w:sz w:val="24"/>
              </w:rPr>
              <w:t xml:space="preserve">  </w:t>
            </w:r>
            <w:ins w:id="10" w:author="微软用户" w:date="2013-09-21T20:23:00Z">
              <w:r w:rsidR="002713AA">
                <w:rPr>
                  <w:rFonts w:hint="eastAsia"/>
                  <w:sz w:val="24"/>
                </w:rPr>
                <w:t>2013</w:t>
              </w:r>
              <w:r w:rsidR="002713AA">
                <w:rPr>
                  <w:rFonts w:hint="eastAsia"/>
                  <w:sz w:val="24"/>
                </w:rPr>
                <w:t>级</w:t>
              </w:r>
            </w:ins>
          </w:p>
        </w:tc>
      </w:tr>
      <w:tr w:rsidR="002713AA">
        <w:trPr>
          <w:trHeight w:val="363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院（系）：</w:t>
            </w:r>
            <w:ins w:id="11" w:author="微软用户" w:date="2013-09-21T20:21:00Z">
              <w:r>
                <w:rPr>
                  <w:rFonts w:hint="eastAsia"/>
                  <w:sz w:val="24"/>
                </w:rPr>
                <w:t>**</w:t>
              </w:r>
              <w:r>
                <w:rPr>
                  <w:rFonts w:hint="eastAsia"/>
                  <w:sz w:val="24"/>
                </w:rPr>
                <w:t>学院</w:t>
              </w:r>
            </w:ins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</w:t>
            </w:r>
            <w:ins w:id="12" w:author="微软用户" w:date="2013-09-21T20:23:00Z">
              <w:r>
                <w:rPr>
                  <w:rFonts w:hint="eastAsia"/>
                  <w:sz w:val="24"/>
                </w:rPr>
                <w:t>**</w:t>
              </w:r>
              <w:r>
                <w:rPr>
                  <w:rFonts w:hint="eastAsia"/>
                  <w:sz w:val="24"/>
                </w:rPr>
                <w:t>系</w:t>
              </w:r>
              <w:r>
                <w:rPr>
                  <w:rFonts w:hint="eastAsia"/>
                  <w:sz w:val="24"/>
                </w:rPr>
                <w:t>/</w:t>
              </w:r>
            </w:ins>
            <w:ins w:id="13" w:author="微软用户" w:date="2013-09-21T20:24:00Z">
              <w:r>
                <w:rPr>
                  <w:rFonts w:hint="eastAsia"/>
                  <w:sz w:val="24"/>
                </w:rPr>
                <w:t>大类</w:t>
              </w:r>
            </w:ins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宿舍电话</w:t>
            </w:r>
            <w:ins w:id="14" w:author="微软用户" w:date="2013-09-21T20:24:00Z">
              <w:r>
                <w:rPr>
                  <w:rFonts w:hint="eastAsia"/>
                  <w:sz w:val="24"/>
                </w:rPr>
                <w:t>（填自己的手机）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ind w:leftChars="-449" w:left="-943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学号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713AA">
        <w:trPr>
          <w:trHeight w:val="36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　）年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硕士（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）年</w:t>
            </w:r>
          </w:p>
        </w:tc>
      </w:tr>
      <w:tr w:rsidR="002713AA">
        <w:trPr>
          <w:trHeight w:val="37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申请贷学金金额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总额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 xml:space="preserve">  </w:t>
            </w:r>
            <w:ins w:id="15" w:author="微软用户" w:date="2013-09-21T20:26:00Z">
              <w:r>
                <w:rPr>
                  <w:rFonts w:hint="eastAsia"/>
                  <w:sz w:val="24"/>
                </w:rPr>
                <w:t>（</w:t>
              </w:r>
              <w:r>
                <w:rPr>
                  <w:rFonts w:hint="eastAsia"/>
                  <w:sz w:val="24"/>
                </w:rPr>
                <w:t>10000.00</w:t>
              </w:r>
              <w:r>
                <w:rPr>
                  <w:rFonts w:hint="eastAsia"/>
                  <w:sz w:val="24"/>
                </w:rPr>
                <w:t>或</w:t>
              </w:r>
              <w:r>
                <w:rPr>
                  <w:rFonts w:hint="eastAsia"/>
                  <w:sz w:val="24"/>
                </w:rPr>
                <w:t xml:space="preserve">6000.00  </w:t>
              </w:r>
              <w:r>
                <w:rPr>
                  <w:rFonts w:hint="eastAsia"/>
                  <w:sz w:val="24"/>
                </w:rPr>
                <w:t>注意</w:t>
              </w:r>
            </w:ins>
            <w:ins w:id="16" w:author="微软用户" w:date="2013-09-21T20:45:00Z">
              <w:r>
                <w:rPr>
                  <w:rFonts w:hint="eastAsia"/>
                  <w:sz w:val="24"/>
                </w:rPr>
                <w:t>保留两位小数</w:t>
              </w:r>
            </w:ins>
            <w:ins w:id="17" w:author="微软用户" w:date="2013-09-21T20:26:00Z">
              <w:r>
                <w:rPr>
                  <w:rFonts w:hint="eastAsia"/>
                  <w:sz w:val="24"/>
                </w:rPr>
                <w:t>）</w:t>
              </w:r>
            </w:ins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713AA">
        <w:trPr>
          <w:trHeight w:val="7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贷学金借款期限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贷学金借款期限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个月（自　　年　　月至　　年　　月）</w:t>
            </w:r>
          </w:p>
        </w:tc>
      </w:tr>
      <w:tr w:rsidR="002713AA">
        <w:trPr>
          <w:trHeight w:val="70"/>
          <w:jc w:val="center"/>
        </w:trPr>
        <w:tc>
          <w:tcPr>
            <w:tcW w:w="8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是否曾申请并获得其他助学金或助学贷款，如有请注明时间和金额：</w:t>
            </w:r>
          </w:p>
        </w:tc>
      </w:tr>
      <w:tr w:rsidR="002713AA">
        <w:trPr>
          <w:cantSplit/>
          <w:trHeight w:val="480"/>
          <w:jc w:val="center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AA" w:rsidRDefault="002713AA">
            <w:pPr>
              <w:adjustRightInd w:val="0"/>
              <w:snapToGrid w:val="0"/>
              <w:spacing w:line="480" w:lineRule="atLeast"/>
              <w:ind w:left="720" w:hangingChars="300" w:hanging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家庭详细住址：</w:t>
            </w:r>
          </w:p>
          <w:p w:rsidR="002713AA" w:rsidRDefault="002713AA"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>省（自治区）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2713AA" w:rsidRDefault="002713AA">
            <w:pPr>
              <w:adjustRightInd w:val="0"/>
              <w:snapToGrid w:val="0"/>
              <w:spacing w:line="480" w:lineRule="atLeast"/>
              <w:rPr>
                <w:rFonts w:hint="eastAsia"/>
                <w:color w:val="993300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市（县、区）</w:t>
            </w:r>
            <w:ins w:id="18" w:author="微软用户" w:date="2013-09-21T20:27:00Z">
              <w:r>
                <w:rPr>
                  <w:rFonts w:hint="eastAsia"/>
                  <w:sz w:val="24"/>
                </w:rPr>
                <w:t>*</w:t>
              </w:r>
              <w:r>
                <w:rPr>
                  <w:rFonts w:hint="eastAsia"/>
                  <w:sz w:val="24"/>
                </w:rPr>
                <w:t>县</w:t>
              </w:r>
              <w:r>
                <w:rPr>
                  <w:rFonts w:hint="eastAsia"/>
                  <w:sz w:val="24"/>
                </w:rPr>
                <w:t>*</w:t>
              </w:r>
              <w:r>
                <w:rPr>
                  <w:rFonts w:hint="eastAsia"/>
                  <w:sz w:val="24"/>
                </w:rPr>
                <w:t>乡</w:t>
              </w:r>
              <w:r>
                <w:rPr>
                  <w:rFonts w:hint="eastAsia"/>
                  <w:sz w:val="24"/>
                </w:rPr>
                <w:t>/</w:t>
              </w:r>
            </w:ins>
            <w:ins w:id="19" w:author="微软用户" w:date="2013-09-21T20:28:00Z">
              <w:r>
                <w:rPr>
                  <w:rFonts w:hint="eastAsia"/>
                  <w:sz w:val="24"/>
                </w:rPr>
                <w:t>镇</w:t>
              </w:r>
              <w:r>
                <w:rPr>
                  <w:rFonts w:hint="eastAsia"/>
                  <w:sz w:val="24"/>
                </w:rPr>
                <w:t>*</w:t>
              </w:r>
              <w:r>
                <w:rPr>
                  <w:rFonts w:hint="eastAsia"/>
                  <w:sz w:val="24"/>
                </w:rPr>
                <w:t>村</w:t>
              </w:r>
              <w:r>
                <w:rPr>
                  <w:rFonts w:hint="eastAsia"/>
                  <w:sz w:val="24"/>
                </w:rPr>
                <w:t>**</w:t>
              </w:r>
            </w:ins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2713AA" w:rsidRDefault="002713AA"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邮编：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家庭电话：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  </w:t>
            </w:r>
          </w:p>
          <w:p w:rsidR="002713AA" w:rsidRDefault="002713AA">
            <w:pPr>
              <w:adjustRightInd w:val="0"/>
              <w:snapToGrid w:val="0"/>
              <w:spacing w:line="480" w:lineRule="atLeast"/>
              <w:rPr>
                <w:rFonts w:hint="eastAsia"/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家长或法定监护人姓名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 </w:t>
            </w:r>
          </w:p>
          <w:p w:rsidR="002713AA" w:rsidRDefault="002713AA">
            <w:pPr>
              <w:adjustRightInd w:val="0"/>
              <w:snapToGrid w:val="0"/>
              <w:spacing w:line="480" w:lineRule="atLeast"/>
              <w:rPr>
                <w:rFonts w:hint="eastAsia"/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职业：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    </w:t>
            </w:r>
          </w:p>
          <w:p w:rsidR="002713AA" w:rsidRDefault="002713AA"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公民身份证号码：</w:t>
            </w:r>
            <w:ins w:id="20" w:author="微软用户" w:date="2013-09-21T20:28:00Z">
              <w:r>
                <w:rPr>
                  <w:rFonts w:hint="eastAsia"/>
                  <w:sz w:val="24"/>
                  <w:szCs w:val="28"/>
                </w:rPr>
                <w:t>注意为</w:t>
              </w:r>
              <w:r>
                <w:rPr>
                  <w:rFonts w:hint="eastAsia"/>
                  <w:sz w:val="24"/>
                  <w:szCs w:val="28"/>
                </w:rPr>
                <w:t>15</w:t>
              </w:r>
              <w:r>
                <w:rPr>
                  <w:rFonts w:hint="eastAsia"/>
                  <w:sz w:val="24"/>
                  <w:szCs w:val="28"/>
                </w:rPr>
                <w:t>或</w:t>
              </w:r>
              <w:r>
                <w:rPr>
                  <w:rFonts w:hint="eastAsia"/>
                  <w:sz w:val="24"/>
                  <w:szCs w:val="28"/>
                </w:rPr>
                <w:t>18</w:t>
              </w:r>
              <w:r>
                <w:rPr>
                  <w:rFonts w:hint="eastAsia"/>
                  <w:sz w:val="24"/>
                  <w:szCs w:val="28"/>
                </w:rPr>
                <w:t>位</w:t>
              </w:r>
            </w:ins>
            <w:r>
              <w:rPr>
                <w:rFonts w:hint="eastAsia"/>
                <w:sz w:val="24"/>
                <w:szCs w:val="28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</w:p>
          <w:p w:rsidR="002713AA" w:rsidRDefault="002713AA"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工作单位名称：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　　　　　　</w:t>
            </w:r>
          </w:p>
          <w:p w:rsidR="002713AA" w:rsidRDefault="002713AA">
            <w:pPr>
              <w:adjustRightInd w:val="0"/>
              <w:snapToGrid w:val="0"/>
              <w:spacing w:line="480" w:lineRule="atLeast"/>
              <w:rPr>
                <w:rFonts w:hint="eastAsia"/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家长或法定监护人姓名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 </w:t>
            </w:r>
          </w:p>
          <w:p w:rsidR="002713AA" w:rsidRDefault="002713AA">
            <w:pPr>
              <w:adjustRightInd w:val="0"/>
              <w:snapToGrid w:val="0"/>
              <w:spacing w:line="480" w:lineRule="atLeast"/>
              <w:rPr>
                <w:rFonts w:hint="eastAsia"/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职业：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    </w:t>
            </w:r>
          </w:p>
          <w:p w:rsidR="002713AA" w:rsidRDefault="002713AA"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公民身份证号码：</w:t>
            </w:r>
            <w:ins w:id="21" w:author="微软用户" w:date="2013-09-21T20:28:00Z">
              <w:r>
                <w:rPr>
                  <w:rFonts w:hint="eastAsia"/>
                  <w:sz w:val="24"/>
                  <w:szCs w:val="28"/>
                </w:rPr>
                <w:t>注意为</w:t>
              </w:r>
              <w:r>
                <w:rPr>
                  <w:rFonts w:hint="eastAsia"/>
                  <w:sz w:val="24"/>
                  <w:szCs w:val="28"/>
                </w:rPr>
                <w:t>15</w:t>
              </w:r>
              <w:r>
                <w:rPr>
                  <w:rFonts w:hint="eastAsia"/>
                  <w:sz w:val="24"/>
                  <w:szCs w:val="28"/>
                </w:rPr>
                <w:t>或</w:t>
              </w:r>
              <w:r>
                <w:rPr>
                  <w:rFonts w:hint="eastAsia"/>
                  <w:sz w:val="24"/>
                  <w:szCs w:val="28"/>
                </w:rPr>
                <w:t>18</w:t>
              </w:r>
              <w:r>
                <w:rPr>
                  <w:rFonts w:hint="eastAsia"/>
                  <w:sz w:val="24"/>
                  <w:szCs w:val="28"/>
                </w:rPr>
                <w:t>位</w:t>
              </w:r>
            </w:ins>
            <w:r>
              <w:rPr>
                <w:rFonts w:hint="eastAsia"/>
                <w:sz w:val="24"/>
                <w:szCs w:val="28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</w:p>
          <w:p w:rsidR="002713AA" w:rsidRDefault="002713AA"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工作单位名称：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　　　　　　</w:t>
            </w:r>
          </w:p>
        </w:tc>
        <w:tc>
          <w:tcPr>
            <w:tcW w:w="4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AA" w:rsidRDefault="002713AA">
            <w:pPr>
              <w:adjustRightInd w:val="0"/>
              <w:snapToGrid w:val="0"/>
              <w:spacing w:line="400" w:lineRule="atLeast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本人保证以上填写内容真实无误</w:t>
            </w:r>
            <w:r>
              <w:rPr>
                <w:rFonts w:hint="eastAsia"/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2713AA" w:rsidRDefault="0022086B">
            <w:pPr>
              <w:adjustRightInd w:val="0"/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ins w:id="22" w:author="微软用户" w:date="2013-09-21T20:33:00Z">
              <w:r>
                <w:rPr>
                  <w:rFonts w:hint="eastAsia"/>
                  <w:b/>
                  <w:noProof/>
                  <w:sz w:val="24"/>
                  <w:lang w:val="en-US" w:eastAsia="zh-CN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1421130</wp:posOffset>
                        </wp:positionH>
                        <wp:positionV relativeFrom="paragraph">
                          <wp:posOffset>190500</wp:posOffset>
                        </wp:positionV>
                        <wp:extent cx="1708150" cy="543560"/>
                        <wp:effectExtent l="15875" t="13970" r="19050" b="13970"/>
                        <wp:wrapNone/>
                        <wp:docPr id="8" name="AutoShape 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8150" cy="5435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25400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13AA" w:rsidRDefault="002713AA">
                                    <w:pPr>
                                      <w:rPr>
                                        <w:color w:val="7030A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7030A0"/>
                                      </w:rPr>
                                      <w:t>务必用黑色签字笔或钢笔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7030A0"/>
                                      </w:rPr>
                                      <w:t>手写</w:t>
                                    </w:r>
                                    <w:r>
                                      <w:rPr>
                                        <w:rFonts w:hint="eastAsia"/>
                                        <w:color w:val="7030A0"/>
                                      </w:rPr>
                                      <w:t>，否则无效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id="AutoShape 14" o:spid="_x0000_s1029" style="position:absolute;left:0;text-align:left;margin-left:111.9pt;margin-top:15pt;width:134.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" strokecolor="#7030a0" strokeweight="2pt">
                        <v:fill opacity="0"/>
                        <v:textbox>
                          <w:txbxContent>
                            <w:p w:rsidR="002713AA" w:rsidRDefault="002713AA">
                              <w:pPr>
                                <w:rPr>
                                  <w:color w:val="7030A0"/>
                                </w:rPr>
                              </w:pPr>
                              <w:r>
                                <w:rPr>
                                  <w:rFonts w:hint="eastAsia"/>
                                  <w:color w:val="7030A0"/>
                                </w:rPr>
                                <w:t>务必用黑色签字笔或钢笔</w:t>
                              </w:r>
                              <w:r>
                                <w:rPr>
                                  <w:rFonts w:hint="eastAsia"/>
                                  <w:b/>
                                  <w:color w:val="7030A0"/>
                                </w:rPr>
                                <w:t>手写</w:t>
                              </w:r>
                              <w:r>
                                <w:rPr>
                                  <w:rFonts w:hint="eastAsia"/>
                                  <w:color w:val="7030A0"/>
                                </w:rPr>
                                <w:t>，否则无效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</w:ins>
          </w:p>
          <w:p w:rsidR="002713AA" w:rsidRDefault="002713AA"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借款申请人（签字）：</w:t>
            </w:r>
          </w:p>
          <w:p w:rsidR="002713AA" w:rsidRDefault="002713AA">
            <w:pPr>
              <w:adjustRightInd w:val="0"/>
              <w:snapToGrid w:val="0"/>
              <w:spacing w:line="40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2713AA" w:rsidRDefault="0022086B">
            <w:pPr>
              <w:adjustRightInd w:val="0"/>
              <w:snapToGrid w:val="0"/>
              <w:spacing w:line="400" w:lineRule="atLeast"/>
              <w:jc w:val="right"/>
              <w:rPr>
                <w:sz w:val="24"/>
              </w:rPr>
            </w:pPr>
            <w:ins w:id="23" w:author="微软用户" w:date="2013-09-21T20:31:00Z">
              <w:r>
                <w:rPr>
                  <w:rFonts w:hint="eastAsia"/>
                  <w:noProof/>
                  <w:sz w:val="24"/>
                  <w:lang w:val="en-US" w:eastAsia="zh-CN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871855</wp:posOffset>
                        </wp:positionH>
                        <wp:positionV relativeFrom="paragraph">
                          <wp:posOffset>151130</wp:posOffset>
                        </wp:positionV>
                        <wp:extent cx="1049020" cy="326390"/>
                        <wp:effectExtent l="19050" t="12700" r="17780" b="13335"/>
                        <wp:wrapNone/>
                        <wp:docPr id="7" name="AutoShap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9020" cy="3263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25400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13AA" w:rsidRDefault="002713AA">
                                    <w:pPr>
                                      <w:rPr>
                                        <w:color w:val="7030A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7030A0"/>
                                      </w:rPr>
                                      <w:t>学生本人名字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id="AutoShape 11" o:spid="_x0000_s1030" style="position:absolute;left:0;text-align:left;margin-left:68.65pt;margin-top:11.9pt;width:82.6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" strokecolor="#7030a0" strokeweight="2pt">
                        <v:fill opacity="0"/>
                        <v:textbox>
                          <w:txbxContent>
                            <w:p w:rsidR="002713AA" w:rsidRDefault="002713AA">
                              <w:pPr>
                                <w:rPr>
                                  <w:color w:val="7030A0"/>
                                </w:rPr>
                              </w:pPr>
                              <w:r>
                                <w:rPr>
                                  <w:rFonts w:hint="eastAsia"/>
                                  <w:color w:val="7030A0"/>
                                </w:rPr>
                                <w:t>学生本人名字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</w:ins>
            <w:r w:rsidR="002713AA">
              <w:rPr>
                <w:rFonts w:hint="eastAsia"/>
                <w:sz w:val="24"/>
              </w:rPr>
              <w:t>年</w:t>
            </w:r>
            <w:r w:rsidR="002713AA">
              <w:rPr>
                <w:rFonts w:hint="eastAsia"/>
                <w:color w:val="993300"/>
                <w:sz w:val="24"/>
              </w:rPr>
              <w:t xml:space="preserve">　</w:t>
            </w:r>
            <w:r w:rsidR="002713AA">
              <w:rPr>
                <w:rFonts w:hint="eastAsia"/>
                <w:color w:val="993300"/>
                <w:sz w:val="24"/>
              </w:rPr>
              <w:t xml:space="preserve"> </w:t>
            </w:r>
            <w:r w:rsidR="002713AA">
              <w:rPr>
                <w:rFonts w:hint="eastAsia"/>
                <w:sz w:val="24"/>
              </w:rPr>
              <w:t>月</w:t>
            </w:r>
            <w:r w:rsidR="002713AA">
              <w:rPr>
                <w:rFonts w:hint="eastAsia"/>
                <w:color w:val="993300"/>
                <w:sz w:val="24"/>
              </w:rPr>
              <w:t xml:space="preserve"> </w:t>
            </w:r>
            <w:r w:rsidR="002713AA">
              <w:rPr>
                <w:rFonts w:hint="eastAsia"/>
                <w:sz w:val="24"/>
              </w:rPr>
              <w:t xml:space="preserve">　日</w:t>
            </w:r>
          </w:p>
        </w:tc>
      </w:tr>
      <w:tr w:rsidR="002713AA">
        <w:trPr>
          <w:cantSplit/>
          <w:trHeight w:val="1310"/>
          <w:jc w:val="center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  <w:tc>
          <w:tcPr>
            <w:tcW w:w="4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</w:tr>
      <w:tr w:rsidR="002713AA">
        <w:trPr>
          <w:cantSplit/>
          <w:trHeight w:val="1740"/>
          <w:jc w:val="center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家长意见：</w:t>
            </w:r>
          </w:p>
          <w:p w:rsidR="002713AA" w:rsidRDefault="0022086B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hint="eastAsia"/>
                <w:b/>
                <w:sz w:val="24"/>
              </w:rPr>
            </w:pPr>
            <w:ins w:id="24" w:author="微软用户" w:date="2013-09-21T20:32:00Z">
              <w:r>
                <w:rPr>
                  <w:rFonts w:hint="eastAsia"/>
                  <w:noProof/>
                  <w:sz w:val="24"/>
                  <w:lang w:val="en-US" w:eastAsia="zh-CN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779145</wp:posOffset>
                        </wp:positionH>
                        <wp:positionV relativeFrom="paragraph">
                          <wp:posOffset>20320</wp:posOffset>
                        </wp:positionV>
                        <wp:extent cx="200025" cy="176530"/>
                        <wp:effectExtent l="21590" t="62865" r="54610" b="17780"/>
                        <wp:wrapNone/>
                        <wp:docPr id="6" name="AutoShape 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200025" cy="1765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C7EF0DA" id="AutoShape 12" o:spid="_x0000_s1026" type="#_x0000_t32" style="position:absolute;left:0;text-align:left;margin-left:61.35pt;margin-top:1.6pt;width:15.75pt;height:13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" strokecolor="#7030a0" strokeweight="2pt">
                        <v:stroke endarrow="block"/>
                      </v:shape>
                    </w:pict>
                  </mc:Fallback>
                </mc:AlternateContent>
              </w:r>
            </w:ins>
            <w:r w:rsidR="002713AA">
              <w:rPr>
                <w:rFonts w:hint="eastAsia"/>
                <w:sz w:val="24"/>
              </w:rPr>
              <w:t>同意</w:t>
            </w:r>
            <w:r w:rsidR="002713AA">
              <w:rPr>
                <w:rFonts w:hint="eastAsia"/>
                <w:sz w:val="24"/>
              </w:rPr>
              <w:t xml:space="preserve">      </w:t>
            </w:r>
            <w:r w:rsidR="002713AA">
              <w:rPr>
                <w:rFonts w:hint="eastAsia"/>
                <w:sz w:val="24"/>
              </w:rPr>
              <w:t>申请永</w:t>
            </w:r>
            <w:r w:rsidR="002713AA">
              <w:rPr>
                <w:rFonts w:hint="eastAsia"/>
                <w:b/>
                <w:sz w:val="24"/>
              </w:rPr>
              <w:t>平自立贷学金。</w:t>
            </w:r>
          </w:p>
          <w:p w:rsidR="002713AA" w:rsidRDefault="0022086B">
            <w:pPr>
              <w:adjustRightInd w:val="0"/>
              <w:snapToGrid w:val="0"/>
              <w:spacing w:line="400" w:lineRule="atLeast"/>
              <w:rPr>
                <w:rFonts w:hint="eastAsia"/>
                <w:b/>
                <w:sz w:val="24"/>
              </w:rPr>
            </w:pPr>
            <w:ins w:id="25" w:author="微软用户" w:date="2013-09-21T20:32:00Z">
              <w:r>
                <w:rPr>
                  <w:rFonts w:hint="eastAsia"/>
                  <w:noProof/>
                  <w:sz w:val="24"/>
                  <w:lang w:val="en-US" w:eastAsia="zh-CN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870585</wp:posOffset>
                        </wp:positionH>
                        <wp:positionV relativeFrom="paragraph">
                          <wp:posOffset>-1270</wp:posOffset>
                        </wp:positionV>
                        <wp:extent cx="2381250" cy="326390"/>
                        <wp:effectExtent l="17780" t="19050" r="20320" b="16510"/>
                        <wp:wrapNone/>
                        <wp:docPr id="5" name="AutoShap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81250" cy="3263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25400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13AA" w:rsidRDefault="002713AA">
                                    <w:pPr>
                                      <w:rPr>
                                        <w:color w:val="7030A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7030A0"/>
                                      </w:rPr>
                                      <w:t>父母签字或者法定监护人签字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7030A0"/>
                                      </w:rPr>
                                      <w:t>（手写）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id="AutoShape 13" o:spid="_x0000_s1031" style="position:absolute;left:0;text-align:left;margin-left:68.55pt;margin-top:-.1pt;width:187.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" strokecolor="#7030a0" strokeweight="2pt">
                        <v:fill opacity="0"/>
                        <v:textbox>
                          <w:txbxContent>
                            <w:p w:rsidR="002713AA" w:rsidRDefault="002713AA">
                              <w:pPr>
                                <w:rPr>
                                  <w:color w:val="7030A0"/>
                                </w:rPr>
                              </w:pPr>
                              <w:r>
                                <w:rPr>
                                  <w:rFonts w:hint="eastAsia"/>
                                  <w:color w:val="7030A0"/>
                                </w:rPr>
                                <w:t>父母签字或者法定监护人签字</w:t>
                              </w:r>
                              <w:r>
                                <w:rPr>
                                  <w:rFonts w:hint="eastAsia"/>
                                  <w:b/>
                                  <w:color w:val="7030A0"/>
                                </w:rPr>
                                <w:t>（手写）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</w:ins>
            <w:r w:rsidR="002713AA">
              <w:rPr>
                <w:rFonts w:hint="eastAsia"/>
                <w:b/>
                <w:sz w:val="24"/>
              </w:rPr>
              <w:t>家长（签字）：</w:t>
            </w:r>
          </w:p>
          <w:p w:rsidR="002713AA" w:rsidRDefault="002713AA">
            <w:pPr>
              <w:adjustRightInd w:val="0"/>
              <w:snapToGrid w:val="0"/>
              <w:spacing w:line="400" w:lineRule="atLeast"/>
              <w:ind w:firstLineChars="1000" w:firstLine="240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993300"/>
                <w:sz w:val="24"/>
              </w:rPr>
              <w:t xml:space="preserve">　</w:t>
            </w:r>
            <w:r>
              <w:rPr>
                <w:rFonts w:hint="eastAsia"/>
                <w:color w:val="9933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color w:val="9933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2713AA">
        <w:trPr>
          <w:cantSplit/>
          <w:trHeight w:val="2119"/>
          <w:jc w:val="center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学院（系）意见：</w:t>
            </w:r>
          </w:p>
          <w:p w:rsidR="002713AA" w:rsidRDefault="0022086B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hint="eastAsia"/>
                <w:sz w:val="24"/>
              </w:rPr>
            </w:pPr>
            <w:ins w:id="26" w:author="微软用户" w:date="2013-09-21T20:29:00Z">
              <w:r>
                <w:rPr>
                  <w:rFonts w:hint="eastAsia"/>
                  <w:noProof/>
                  <w:sz w:val="24"/>
                  <w:lang w:val="en-US" w:eastAsia="zh-CN"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407670</wp:posOffset>
                        </wp:positionH>
                        <wp:positionV relativeFrom="paragraph">
                          <wp:posOffset>551180</wp:posOffset>
                        </wp:positionV>
                        <wp:extent cx="2479040" cy="581025"/>
                        <wp:effectExtent l="21590" t="19050" r="13970" b="19050"/>
                        <wp:wrapNone/>
                        <wp:docPr id="4" name="AutoShap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79040" cy="5810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25400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13AA" w:rsidRDefault="002713AA">
                                    <w:pPr>
                                      <w:rPr>
                                        <w:color w:val="7030A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7030A0"/>
                                      </w:rPr>
                                      <w:t>请找自己所在学院资助老师签字盖章，注意务必是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7030A0"/>
                                      </w:rPr>
                                      <w:t>五角星</w:t>
                                    </w:r>
                                    <w:r>
                                      <w:rPr>
                                        <w:rFonts w:hint="eastAsia"/>
                                        <w:color w:val="7030A0"/>
                                      </w:rPr>
                                      <w:t>的学院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7030A0"/>
                                      </w:rPr>
                                      <w:t>行政公章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id="AutoShape 10" o:spid="_x0000_s1032" style="position:absolute;left:0;text-align:left;margin-left:32.1pt;margin-top:43.4pt;width:195.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" strokecolor="#7030a0" strokeweight="2pt">
                        <v:fill opacity="0"/>
                        <v:textbox>
                          <w:txbxContent>
                            <w:p w:rsidR="002713AA" w:rsidRDefault="002713AA">
                              <w:pPr>
                                <w:rPr>
                                  <w:color w:val="7030A0"/>
                                </w:rPr>
                              </w:pPr>
                              <w:r>
                                <w:rPr>
                                  <w:rFonts w:hint="eastAsia"/>
                                  <w:color w:val="7030A0"/>
                                </w:rPr>
                                <w:t>请找自己所在学院资助老师签字盖章，注意务必是</w:t>
                              </w:r>
                              <w:r>
                                <w:rPr>
                                  <w:rFonts w:hint="eastAsia"/>
                                  <w:b/>
                                  <w:color w:val="7030A0"/>
                                </w:rPr>
                                <w:t>五角星</w:t>
                              </w:r>
                              <w:r>
                                <w:rPr>
                                  <w:rFonts w:hint="eastAsia"/>
                                  <w:color w:val="7030A0"/>
                                </w:rPr>
                                <w:t>的学院</w:t>
                              </w:r>
                              <w:r>
                                <w:rPr>
                                  <w:rFonts w:hint="eastAsia"/>
                                  <w:b/>
                                  <w:color w:val="7030A0"/>
                                </w:rPr>
                                <w:t>行政公章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</w:ins>
            <w:r w:rsidR="002713AA">
              <w:rPr>
                <w:rFonts w:hint="eastAsia"/>
                <w:b/>
                <w:sz w:val="24"/>
              </w:rPr>
              <w:t>借款申请人系我院</w:t>
            </w:r>
            <w:r w:rsidR="002713AA">
              <w:rPr>
                <w:rFonts w:hint="eastAsia"/>
                <w:b/>
                <w:sz w:val="24"/>
              </w:rPr>
              <w:t>(</w:t>
            </w:r>
            <w:r w:rsidR="002713AA">
              <w:rPr>
                <w:rFonts w:hint="eastAsia"/>
                <w:b/>
                <w:sz w:val="24"/>
              </w:rPr>
              <w:t>系</w:t>
            </w:r>
            <w:r w:rsidR="002713AA">
              <w:rPr>
                <w:rFonts w:hint="eastAsia"/>
                <w:b/>
                <w:sz w:val="24"/>
              </w:rPr>
              <w:t>)</w:t>
            </w:r>
            <w:r w:rsidR="002713AA">
              <w:rPr>
                <w:rFonts w:hint="eastAsia"/>
                <w:b/>
                <w:sz w:val="24"/>
              </w:rPr>
              <w:t>就读学生</w:t>
            </w:r>
            <w:r w:rsidR="002713AA">
              <w:rPr>
                <w:rFonts w:hint="eastAsia"/>
                <w:b/>
                <w:sz w:val="24"/>
              </w:rPr>
              <w:t>,</w:t>
            </w:r>
            <w:r w:rsidR="002713AA">
              <w:rPr>
                <w:rFonts w:hint="eastAsia"/>
                <w:b/>
                <w:sz w:val="24"/>
              </w:rPr>
              <w:t>表内所填资料属实并且符合永平自立贷学金申请条件。</w:t>
            </w:r>
          </w:p>
          <w:p w:rsidR="002713AA" w:rsidRDefault="002713AA"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  <w:p w:rsidR="002713AA" w:rsidRDefault="002713AA"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院（系）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>):</w:t>
            </w:r>
          </w:p>
          <w:p w:rsidR="002713AA" w:rsidRDefault="002713AA">
            <w:pPr>
              <w:adjustRightInd w:val="0"/>
              <w:snapToGrid w:val="0"/>
              <w:spacing w:line="40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13AA">
        <w:trPr>
          <w:trHeight w:val="461"/>
          <w:jc w:val="center"/>
        </w:trPr>
        <w:tc>
          <w:tcPr>
            <w:tcW w:w="8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2086B"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ins w:id="27" w:author="微软用户" w:date="2013-09-21T20:29:00Z">
              <w:r>
                <w:rPr>
                  <w:rFonts w:hint="eastAsia"/>
                  <w:noProof/>
                  <w:sz w:val="24"/>
                  <w:lang w:val="en-US" w:eastAsia="zh-CN"/>
                </w:rPr>
                <mc:AlternateContent>
                  <mc:Choice Requires="wps">
                    <w:drawing>
                      <wp:anchor distT="0" distB="0" distL="114300" distR="114300" simplePos="0" relativeHeight="251655168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17780</wp:posOffset>
                        </wp:positionV>
                        <wp:extent cx="5650865" cy="0"/>
                        <wp:effectExtent l="17780" t="15875" r="17780" b="22225"/>
                        <wp:wrapNone/>
                        <wp:docPr id="3" name="AutoShap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56508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3248E97F" id="AutoShape 7" o:spid="_x0000_s1026" type="#_x0000_t32" style="position:absolute;left:0;text-align:left;margin-left:-6pt;margin-top:1.4pt;width:444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" strokecolor="#7030a0" strokeweight="2.25pt"/>
                    </w:pict>
                  </mc:Fallback>
                </mc:AlternateContent>
              </w:r>
              <w:r>
                <w:rPr>
                  <w:rFonts w:hint="eastAsia"/>
                  <w:noProof/>
                  <w:sz w:val="24"/>
                  <w:lang w:val="en-US" w:eastAsia="zh-CN"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3299460</wp:posOffset>
                        </wp:positionH>
                        <wp:positionV relativeFrom="paragraph">
                          <wp:posOffset>6350</wp:posOffset>
                        </wp:positionV>
                        <wp:extent cx="200025" cy="512445"/>
                        <wp:effectExtent l="21590" t="13970" r="64135" b="45085"/>
                        <wp:wrapNone/>
                        <wp:docPr id="2" name="AutoShape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25" cy="512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FEB4BA5" id="AutoShape 9" o:spid="_x0000_s1026" type="#_x0000_t32" style="position:absolute;left:0;text-align:left;margin-left:259.8pt;margin-top:.5pt;width:15.75pt;height:4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" strokecolor="#7030a0" strokeweight="2pt">
                        <v:stroke endarrow="block"/>
                      </v:shape>
                    </w:pict>
                  </mc:Fallback>
                </mc:AlternateContent>
              </w:r>
            </w:ins>
            <w:r w:rsidR="002713AA">
              <w:rPr>
                <w:rFonts w:hint="eastAsia"/>
                <w:sz w:val="24"/>
              </w:rPr>
              <w:t>浙江大学学生工作处或研究生管理处负责人意见：</w:t>
            </w:r>
            <w:r w:rsidR="002713AA">
              <w:rPr>
                <w:rFonts w:hint="eastAsia"/>
                <w:sz w:val="24"/>
              </w:rPr>
              <w:t xml:space="preserve">                </w:t>
            </w:r>
          </w:p>
          <w:p w:rsidR="002713AA" w:rsidRDefault="002713AA"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2713AA" w:rsidRDefault="0022086B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ins w:id="28" w:author="微软用户" w:date="2013-09-21T20:29:00Z">
              <w:r>
                <w:rPr>
                  <w:rFonts w:hint="eastAsia"/>
                  <w:noProof/>
                  <w:sz w:val="24"/>
                  <w:lang w:val="en-US" w:eastAsia="zh-CN"/>
                </w:rPr>
                <mc:AlternateContent>
                  <mc:Choice Requires="wps"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2950210</wp:posOffset>
                        </wp:positionH>
                        <wp:positionV relativeFrom="paragraph">
                          <wp:posOffset>16510</wp:posOffset>
                        </wp:positionV>
                        <wp:extent cx="1365250" cy="326390"/>
                        <wp:effectExtent l="15240" t="17780" r="19685" b="17780"/>
                        <wp:wrapNone/>
                        <wp:docPr id="1" name="AutoShap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65250" cy="3263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25400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13AA" w:rsidRDefault="002713AA">
                                    <w:pPr>
                                      <w:rPr>
                                        <w:color w:val="7030A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7030A0"/>
                                      </w:rPr>
                                      <w:t>以下部分不需填写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id="AutoShape 8" o:spid="_x0000_s1033" style="position:absolute;left:0;text-align:left;margin-left:232.3pt;margin-top:1.3pt;width:107.5pt;height:2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" strokecolor="#7030a0" strokeweight="2pt">
                        <v:fill opacity="0"/>
                        <v:textbox>
                          <w:txbxContent>
                            <w:p w:rsidR="002713AA" w:rsidRDefault="002713AA">
                              <w:pPr>
                                <w:rPr>
                                  <w:color w:val="7030A0"/>
                                </w:rPr>
                              </w:pPr>
                              <w:r>
                                <w:rPr>
                                  <w:rFonts w:hint="eastAsia"/>
                                  <w:color w:val="7030A0"/>
                                </w:rPr>
                                <w:t>以下部分不需填写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</w:ins>
            <w:r w:rsidR="002713AA">
              <w:rPr>
                <w:rFonts w:hint="eastAsia"/>
                <w:sz w:val="24"/>
              </w:rPr>
              <w:t>(</w:t>
            </w:r>
            <w:r w:rsidR="002713AA">
              <w:rPr>
                <w:rFonts w:hint="eastAsia"/>
                <w:sz w:val="24"/>
              </w:rPr>
              <w:t>签章</w:t>
            </w:r>
            <w:r w:rsidR="002713AA">
              <w:rPr>
                <w:rFonts w:hint="eastAsia"/>
                <w:sz w:val="24"/>
              </w:rPr>
              <w:t>)</w:t>
            </w:r>
            <w:r w:rsidR="002713AA">
              <w:rPr>
                <w:rFonts w:hint="eastAsia"/>
                <w:sz w:val="24"/>
              </w:rPr>
              <w:t>：　　　　　　　　　　（签字）：</w:t>
            </w:r>
            <w:r w:rsidR="002713AA">
              <w:rPr>
                <w:rFonts w:hint="eastAsia"/>
                <w:sz w:val="24"/>
              </w:rPr>
              <w:t xml:space="preserve"> </w:t>
            </w:r>
            <w:r w:rsidR="002713AA">
              <w:rPr>
                <w:rFonts w:hint="eastAsia"/>
                <w:sz w:val="24"/>
              </w:rPr>
              <w:t xml:space="preserve">　　　　　　　　　　　　年</w:t>
            </w:r>
            <w:r w:rsidR="002713AA">
              <w:rPr>
                <w:rFonts w:hint="eastAsia"/>
                <w:sz w:val="24"/>
              </w:rPr>
              <w:t xml:space="preserve">   </w:t>
            </w:r>
            <w:r w:rsidR="002713AA">
              <w:rPr>
                <w:rFonts w:hint="eastAsia"/>
                <w:sz w:val="24"/>
              </w:rPr>
              <w:t>月</w:t>
            </w:r>
            <w:r w:rsidR="002713AA">
              <w:rPr>
                <w:rFonts w:hint="eastAsia"/>
                <w:sz w:val="24"/>
              </w:rPr>
              <w:t xml:space="preserve">   </w:t>
            </w:r>
            <w:r w:rsidR="002713AA">
              <w:rPr>
                <w:rFonts w:hint="eastAsia"/>
                <w:sz w:val="24"/>
              </w:rPr>
              <w:t>日</w:t>
            </w:r>
          </w:p>
        </w:tc>
      </w:tr>
      <w:tr w:rsidR="002713AA">
        <w:trPr>
          <w:trHeight w:val="501"/>
          <w:jc w:val="center"/>
        </w:trPr>
        <w:tc>
          <w:tcPr>
            <w:tcW w:w="8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浙江大学永平贷学金管理委员会意见：</w:t>
            </w:r>
          </w:p>
          <w:p w:rsidR="002713AA" w:rsidRDefault="002713AA"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 w:rsidR="002713AA" w:rsidRDefault="002713AA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　　　　　　　　　　　　　　　　　　　　　　　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13AA">
        <w:trPr>
          <w:trHeight w:val="1086"/>
          <w:jc w:val="center"/>
        </w:trPr>
        <w:tc>
          <w:tcPr>
            <w:tcW w:w="8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A" w:rsidRDefault="002713AA"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备注：</w:t>
            </w:r>
          </w:p>
          <w:p w:rsidR="002713AA" w:rsidRDefault="002713AA">
            <w:pPr>
              <w:adjustRightInd w:val="0"/>
              <w:snapToGrid w:val="0"/>
              <w:spacing w:line="400" w:lineRule="atLeast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</w:tc>
      </w:tr>
    </w:tbl>
    <w:p w:rsidR="002713AA" w:rsidRDefault="002713AA">
      <w:pPr>
        <w:rPr>
          <w:rFonts w:hint="eastAsia"/>
          <w:sz w:val="24"/>
        </w:rPr>
      </w:pPr>
      <w:r>
        <w:t> </w:t>
      </w:r>
      <w:r>
        <w:rPr>
          <w:rFonts w:hint="eastAsia"/>
          <w:sz w:val="24"/>
        </w:rPr>
        <w:t>本表壹式肆份，申请者所在院（系）、校学生工作处或研究生管理处、教育基金会及申请者本人各壹份。</w:t>
      </w:r>
    </w:p>
    <w:sectPr w:rsidR="002713AA">
      <w:pgSz w:w="11907" w:h="16840"/>
      <w:pgMar w:top="1361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91A" w:rsidRDefault="0074191A" w:rsidP="001E0165">
      <w:r>
        <w:separator/>
      </w:r>
    </w:p>
  </w:endnote>
  <w:endnote w:type="continuationSeparator" w:id="0">
    <w:p w:rsidR="0074191A" w:rsidRDefault="0074191A" w:rsidP="001E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91A" w:rsidRDefault="0074191A" w:rsidP="001E0165">
      <w:r>
        <w:separator/>
      </w:r>
    </w:p>
  </w:footnote>
  <w:footnote w:type="continuationSeparator" w:id="0">
    <w:p w:rsidR="0074191A" w:rsidRDefault="0074191A" w:rsidP="001E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4E"/>
    <w:rsid w:val="001118BE"/>
    <w:rsid w:val="0014416C"/>
    <w:rsid w:val="001E0165"/>
    <w:rsid w:val="002025AF"/>
    <w:rsid w:val="0022086B"/>
    <w:rsid w:val="00236F40"/>
    <w:rsid w:val="00253D0B"/>
    <w:rsid w:val="002713AA"/>
    <w:rsid w:val="0039591B"/>
    <w:rsid w:val="004C46CF"/>
    <w:rsid w:val="006A7D73"/>
    <w:rsid w:val="00704687"/>
    <w:rsid w:val="0074191A"/>
    <w:rsid w:val="007E57B1"/>
    <w:rsid w:val="0081563E"/>
    <w:rsid w:val="008A7EC5"/>
    <w:rsid w:val="008C42CD"/>
    <w:rsid w:val="008E5C06"/>
    <w:rsid w:val="00906149"/>
    <w:rsid w:val="009D1729"/>
    <w:rsid w:val="009F274E"/>
    <w:rsid w:val="00A8076C"/>
    <w:rsid w:val="00AA6B22"/>
    <w:rsid w:val="00B50489"/>
    <w:rsid w:val="00B76328"/>
    <w:rsid w:val="00B81D57"/>
    <w:rsid w:val="00BE5F6D"/>
    <w:rsid w:val="00C75BAB"/>
    <w:rsid w:val="00C92E8E"/>
    <w:rsid w:val="00D52880"/>
    <w:rsid w:val="00D634F5"/>
    <w:rsid w:val="00E74408"/>
    <w:rsid w:val="00E86B3D"/>
    <w:rsid w:val="00F0047E"/>
    <w:rsid w:val="00F1211D"/>
    <w:rsid w:val="00F12932"/>
    <w:rsid w:val="00F34112"/>
    <w:rsid w:val="00F460C7"/>
    <w:rsid w:val="00FE363C"/>
    <w:rsid w:val="365863B2"/>
    <w:rsid w:val="47B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0" type="connector" idref="#AutoShape 3"/>
        <o:r id="V:Rule1" type="connector" idref="#AutoShape 4"/>
        <o:r id="V:Rule2" type="connector" idref="#AutoShape 7"/>
        <o:r id="V:Rule3" type="connector" idref="#AutoShape 9"/>
        <o:r id="V:Rule4" type="connector" idref="#AutoShape 12"/>
        <o:r id="V:Rule5" type="connector" idref="#AutoShape 16"/>
      </o:rules>
    </o:shapelayout>
  </w:shapeDefaults>
  <w:decimalSymbol w:val="."/>
  <w:listSeparator w:val=","/>
  <w14:docId w14:val="3515295F"/>
  <w15:chartTrackingRefBased/>
  <w15:docId w15:val="{D8B808B7-CEA4-4EE1-BA89-6871681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21"/>
      <w:szCs w:val="21"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rPr>
      <w:kern w:val="2"/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7">
    <w:name w:val="annotation text"/>
    <w:basedOn w:val="a"/>
    <w:semiHidden/>
    <w:pPr>
      <w:jc w:val="left"/>
    </w:pPr>
  </w:style>
  <w:style w:type="paragraph" w:customStyle="1" w:styleId="msoacetate0">
    <w:name w:val="msoacetate"/>
    <w:basedOn w:val="a"/>
    <w:rPr>
      <w:sz w:val="18"/>
      <w:szCs w:val="18"/>
    </w:rPr>
  </w:style>
  <w:style w:type="paragraph" w:styleId="a8">
    <w:name w:val="annotation subject"/>
    <w:basedOn w:val="a7"/>
    <w:next w:val="a7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>BANK OF CHINA ZHEDA SUB-BRANCH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中国银行国家助学贷款申请审批表</dc:title>
  <dc:subject/>
  <dc:creator>zhoujian</dc:creator>
  <cp:keywords/>
  <dc:description/>
  <cp:lastModifiedBy>汪 小溪</cp:lastModifiedBy>
  <cp:revision>2</cp:revision>
  <cp:lastPrinted>2005-09-02T02:48:00Z</cp:lastPrinted>
  <dcterms:created xsi:type="dcterms:W3CDTF">2020-03-18T14:50:00Z</dcterms:created>
  <dcterms:modified xsi:type="dcterms:W3CDTF">2020-03-18T14:50:00Z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