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AC4280" w14:textId="48A0CA77" w:rsidR="00B31829" w:rsidRPr="00B905BB" w:rsidRDefault="00B31829" w:rsidP="00B31829">
      <w:pPr>
        <w:rPr>
          <w:rFonts w:ascii="宋体" w:eastAsia="宋体" w:hAnsi="宋体"/>
          <w:sz w:val="24"/>
          <w:szCs w:val="30"/>
          <w:rPrChange w:id="0" w:author="SQ Ruan" w:date="2020-11-09T18:36:00Z">
            <w:rPr>
              <w:rFonts w:ascii="宋体" w:eastAsia="宋体" w:hAnsi="宋体"/>
              <w:sz w:val="30"/>
              <w:szCs w:val="30"/>
            </w:rPr>
          </w:rPrChange>
        </w:rPr>
      </w:pPr>
      <w:r w:rsidRPr="00B905BB">
        <w:rPr>
          <w:rFonts w:ascii="宋体" w:eastAsia="宋体" w:hAnsi="宋体" w:hint="eastAsia"/>
          <w:sz w:val="24"/>
          <w:szCs w:val="30"/>
          <w:rPrChange w:id="1" w:author="SQ Ruan" w:date="2020-11-09T18:36:00Z">
            <w:rPr>
              <w:rFonts w:ascii="宋体" w:eastAsia="宋体" w:hAnsi="宋体" w:hint="eastAsia"/>
              <w:sz w:val="30"/>
              <w:szCs w:val="30"/>
            </w:rPr>
          </w:rPrChange>
        </w:rPr>
        <w:t>附件一：</w:t>
      </w:r>
    </w:p>
    <w:p w14:paraId="0B70B02C" w14:textId="7D232BF2" w:rsidR="00B905BB" w:rsidRPr="00B905BB" w:rsidRDefault="00B31829">
      <w:pPr>
        <w:jc w:val="center"/>
        <w:rPr>
          <w:rFonts w:ascii="黑体" w:eastAsia="黑体" w:hAnsi="黑体"/>
          <w:sz w:val="30"/>
          <w:szCs w:val="30"/>
          <w:rPrChange w:id="2" w:author="SQ Ruan" w:date="2020-11-09T18:36:00Z">
            <w:rPr>
              <w:rFonts w:ascii="宋体" w:eastAsia="宋体" w:hAnsi="宋体"/>
              <w:sz w:val="30"/>
              <w:szCs w:val="30"/>
            </w:rPr>
          </w:rPrChange>
        </w:rPr>
      </w:pPr>
      <w:r w:rsidRPr="00B905BB">
        <w:rPr>
          <w:rFonts w:ascii="黑体" w:eastAsia="黑体" w:hAnsi="黑体" w:hint="eastAsia"/>
          <w:sz w:val="30"/>
          <w:szCs w:val="30"/>
          <w:rPrChange w:id="3" w:author="SQ Ruan" w:date="2020-11-09T18:36:00Z">
            <w:rPr>
              <w:rFonts w:ascii="宋体" w:eastAsia="宋体" w:hAnsi="宋体" w:hint="eastAsia"/>
              <w:sz w:val="30"/>
              <w:szCs w:val="30"/>
            </w:rPr>
          </w:rPrChange>
        </w:rPr>
        <w:t>团支部风采大赛节目信息表</w:t>
      </w:r>
    </w:p>
    <w:tbl>
      <w:tblPr>
        <w:tblStyle w:val="aa"/>
        <w:tblW w:w="0" w:type="auto"/>
        <w:tblLook w:val="04A0" w:firstRow="1" w:lastRow="0" w:firstColumn="1" w:lastColumn="0" w:noHBand="0" w:noVBand="1"/>
        <w:tblPrChange w:id="4" w:author="SQ Ruan" w:date="2020-11-09T18:38:00Z">
          <w:tblPr>
            <w:tblStyle w:val="aa"/>
            <w:tblW w:w="0" w:type="auto"/>
            <w:tblLook w:val="04A0" w:firstRow="1" w:lastRow="0" w:firstColumn="1" w:lastColumn="0" w:noHBand="0" w:noVBand="1"/>
          </w:tblPr>
        </w:tblPrChange>
      </w:tblPr>
      <w:tblGrid>
        <w:gridCol w:w="2122"/>
        <w:gridCol w:w="2054"/>
        <w:gridCol w:w="2060"/>
        <w:gridCol w:w="2060"/>
        <w:tblGridChange w:id="5">
          <w:tblGrid>
            <w:gridCol w:w="2405"/>
            <w:gridCol w:w="1771"/>
            <w:gridCol w:w="2060"/>
            <w:gridCol w:w="2060"/>
          </w:tblGrid>
        </w:tblGridChange>
      </w:tblGrid>
      <w:tr w:rsidR="00B31829" w:rsidRPr="00B31829" w14:paraId="2AA7500B" w14:textId="68411DC7" w:rsidTr="00B905BB">
        <w:trPr>
          <w:trHeight w:val="707"/>
          <w:trPrChange w:id="6" w:author="SQ Ruan" w:date="2020-11-09T18:38:00Z">
            <w:trPr>
              <w:trHeight w:val="707"/>
            </w:trPr>
          </w:trPrChange>
        </w:trPr>
        <w:tc>
          <w:tcPr>
            <w:tcW w:w="2122" w:type="dxa"/>
            <w:vAlign w:val="center"/>
            <w:tcPrChange w:id="7" w:author="SQ Ruan" w:date="2020-11-09T18:38:00Z">
              <w:tcPr>
                <w:tcW w:w="2405" w:type="dxa"/>
              </w:tcPr>
            </w:tcPrChange>
          </w:tcPr>
          <w:p w14:paraId="09303B19" w14:textId="1BC95384" w:rsidR="00B31829" w:rsidRPr="00B31829" w:rsidRDefault="00B31829">
            <w:pPr>
              <w:jc w:val="center"/>
              <w:rPr>
                <w:rFonts w:ascii="宋体" w:eastAsia="宋体" w:hAnsi="宋体"/>
                <w:sz w:val="24"/>
                <w:szCs w:val="24"/>
              </w:rPr>
              <w:pPrChange w:id="8" w:author="SQ Ruan" w:date="2020-11-09T18:36:00Z">
                <w:pPr/>
              </w:pPrChange>
            </w:pPr>
            <w:r w:rsidRPr="00B31829">
              <w:rPr>
                <w:rFonts w:ascii="宋体" w:eastAsia="宋体" w:hAnsi="宋体" w:hint="eastAsia"/>
                <w:sz w:val="24"/>
                <w:szCs w:val="24"/>
              </w:rPr>
              <w:t>团支部名称</w:t>
            </w:r>
          </w:p>
        </w:tc>
        <w:tc>
          <w:tcPr>
            <w:tcW w:w="2054" w:type="dxa"/>
            <w:vAlign w:val="center"/>
            <w:tcPrChange w:id="9" w:author="SQ Ruan" w:date="2020-11-09T18:38:00Z">
              <w:tcPr>
                <w:tcW w:w="1771" w:type="dxa"/>
              </w:tcPr>
            </w:tcPrChange>
          </w:tcPr>
          <w:p w14:paraId="1A57D3C4" w14:textId="77777777" w:rsidR="00B31829" w:rsidRPr="00B31829" w:rsidRDefault="00B31829">
            <w:pPr>
              <w:jc w:val="center"/>
              <w:rPr>
                <w:rFonts w:ascii="宋体" w:eastAsia="宋体" w:hAnsi="宋体"/>
                <w:sz w:val="24"/>
                <w:szCs w:val="24"/>
              </w:rPr>
              <w:pPrChange w:id="10" w:author="SQ Ruan" w:date="2020-11-09T18:36:00Z">
                <w:pPr/>
              </w:pPrChange>
            </w:pPr>
          </w:p>
        </w:tc>
        <w:tc>
          <w:tcPr>
            <w:tcW w:w="2060" w:type="dxa"/>
            <w:vAlign w:val="center"/>
            <w:tcPrChange w:id="11" w:author="SQ Ruan" w:date="2020-11-09T18:38:00Z">
              <w:tcPr>
                <w:tcW w:w="2060" w:type="dxa"/>
              </w:tcPr>
            </w:tcPrChange>
          </w:tcPr>
          <w:p w14:paraId="3663B86F" w14:textId="484BEECE" w:rsidR="00B31829" w:rsidRPr="00B31829" w:rsidRDefault="00B31829">
            <w:pPr>
              <w:jc w:val="center"/>
              <w:rPr>
                <w:rFonts w:ascii="宋体" w:eastAsia="宋体" w:hAnsi="宋体"/>
                <w:sz w:val="24"/>
                <w:szCs w:val="24"/>
              </w:rPr>
              <w:pPrChange w:id="12" w:author="SQ Ruan" w:date="2020-11-09T18:36:00Z">
                <w:pPr/>
              </w:pPrChange>
            </w:pPr>
            <w:r w:rsidRPr="00B31829">
              <w:rPr>
                <w:rFonts w:ascii="宋体" w:eastAsia="宋体" w:hAnsi="宋体" w:hint="eastAsia"/>
                <w:sz w:val="24"/>
                <w:szCs w:val="24"/>
              </w:rPr>
              <w:t>支部负责人</w:t>
            </w:r>
          </w:p>
        </w:tc>
        <w:tc>
          <w:tcPr>
            <w:tcW w:w="2060" w:type="dxa"/>
            <w:vAlign w:val="center"/>
            <w:tcPrChange w:id="13" w:author="SQ Ruan" w:date="2020-11-09T18:38:00Z">
              <w:tcPr>
                <w:tcW w:w="2060" w:type="dxa"/>
              </w:tcPr>
            </w:tcPrChange>
          </w:tcPr>
          <w:p w14:paraId="25204D43" w14:textId="77777777" w:rsidR="00B31829" w:rsidRPr="00B31829" w:rsidRDefault="00B31829">
            <w:pPr>
              <w:jc w:val="center"/>
              <w:rPr>
                <w:rFonts w:ascii="宋体" w:eastAsia="宋体" w:hAnsi="宋体"/>
                <w:sz w:val="24"/>
                <w:szCs w:val="24"/>
              </w:rPr>
              <w:pPrChange w:id="14" w:author="SQ Ruan" w:date="2020-11-09T18:36:00Z">
                <w:pPr/>
              </w:pPrChange>
            </w:pPr>
          </w:p>
        </w:tc>
      </w:tr>
      <w:tr w:rsidR="00B31829" w:rsidRPr="00B31829" w14:paraId="6384656E" w14:textId="6340C161" w:rsidTr="00B905BB">
        <w:trPr>
          <w:trHeight w:val="668"/>
          <w:trPrChange w:id="15" w:author="SQ Ruan" w:date="2020-11-09T18:38:00Z">
            <w:trPr>
              <w:trHeight w:val="668"/>
            </w:trPr>
          </w:trPrChange>
        </w:trPr>
        <w:tc>
          <w:tcPr>
            <w:tcW w:w="2122" w:type="dxa"/>
            <w:vAlign w:val="center"/>
            <w:tcPrChange w:id="16" w:author="SQ Ruan" w:date="2020-11-09T18:38:00Z">
              <w:tcPr>
                <w:tcW w:w="2405" w:type="dxa"/>
              </w:tcPr>
            </w:tcPrChange>
          </w:tcPr>
          <w:p w14:paraId="6FB6880A" w14:textId="5ECDC099" w:rsidR="00B31829" w:rsidRPr="00B31829" w:rsidRDefault="00B31829">
            <w:pPr>
              <w:jc w:val="center"/>
              <w:rPr>
                <w:rFonts w:ascii="宋体" w:eastAsia="宋体" w:hAnsi="宋体"/>
                <w:sz w:val="24"/>
                <w:szCs w:val="24"/>
              </w:rPr>
              <w:pPrChange w:id="17" w:author="SQ Ruan" w:date="2020-11-09T18:36:00Z">
                <w:pPr/>
              </w:pPrChange>
            </w:pPr>
            <w:r w:rsidRPr="00B31829">
              <w:rPr>
                <w:rFonts w:ascii="宋体" w:eastAsia="宋体" w:hAnsi="宋体" w:hint="eastAsia"/>
                <w:sz w:val="24"/>
                <w:szCs w:val="24"/>
              </w:rPr>
              <w:t>负责人联系方式</w:t>
            </w:r>
          </w:p>
        </w:tc>
        <w:tc>
          <w:tcPr>
            <w:tcW w:w="2054" w:type="dxa"/>
            <w:vAlign w:val="center"/>
            <w:tcPrChange w:id="18" w:author="SQ Ruan" w:date="2020-11-09T18:38:00Z">
              <w:tcPr>
                <w:tcW w:w="1771" w:type="dxa"/>
              </w:tcPr>
            </w:tcPrChange>
          </w:tcPr>
          <w:p w14:paraId="488DE3DD" w14:textId="77777777" w:rsidR="00B31829" w:rsidRPr="00B31829" w:rsidRDefault="00B31829">
            <w:pPr>
              <w:jc w:val="center"/>
              <w:rPr>
                <w:rFonts w:ascii="宋体" w:eastAsia="宋体" w:hAnsi="宋体"/>
                <w:sz w:val="24"/>
                <w:szCs w:val="24"/>
              </w:rPr>
              <w:pPrChange w:id="19" w:author="SQ Ruan" w:date="2020-11-09T18:36:00Z">
                <w:pPr/>
              </w:pPrChange>
            </w:pPr>
          </w:p>
        </w:tc>
        <w:tc>
          <w:tcPr>
            <w:tcW w:w="2060" w:type="dxa"/>
            <w:vAlign w:val="center"/>
            <w:tcPrChange w:id="20" w:author="SQ Ruan" w:date="2020-11-09T18:38:00Z">
              <w:tcPr>
                <w:tcW w:w="2060" w:type="dxa"/>
              </w:tcPr>
            </w:tcPrChange>
          </w:tcPr>
          <w:p w14:paraId="066B756C" w14:textId="0CCAF264" w:rsidR="00B31829" w:rsidRPr="00B31829" w:rsidRDefault="00B31829">
            <w:pPr>
              <w:jc w:val="center"/>
              <w:rPr>
                <w:rFonts w:ascii="宋体" w:eastAsia="宋体" w:hAnsi="宋体"/>
                <w:sz w:val="24"/>
                <w:szCs w:val="24"/>
              </w:rPr>
              <w:pPrChange w:id="21" w:author="SQ Ruan" w:date="2020-11-09T18:36:00Z">
                <w:pPr/>
              </w:pPrChange>
            </w:pPr>
            <w:r w:rsidRPr="00B31829">
              <w:rPr>
                <w:rFonts w:ascii="宋体" w:eastAsia="宋体" w:hAnsi="宋体" w:hint="eastAsia"/>
                <w:sz w:val="24"/>
                <w:szCs w:val="24"/>
              </w:rPr>
              <w:t>节目形式</w:t>
            </w:r>
          </w:p>
        </w:tc>
        <w:tc>
          <w:tcPr>
            <w:tcW w:w="2060" w:type="dxa"/>
            <w:vAlign w:val="center"/>
            <w:tcPrChange w:id="22" w:author="SQ Ruan" w:date="2020-11-09T18:38:00Z">
              <w:tcPr>
                <w:tcW w:w="2060" w:type="dxa"/>
              </w:tcPr>
            </w:tcPrChange>
          </w:tcPr>
          <w:p w14:paraId="46478F5D" w14:textId="77777777" w:rsidR="00B31829" w:rsidRPr="00B31829" w:rsidRDefault="00B31829">
            <w:pPr>
              <w:jc w:val="center"/>
              <w:rPr>
                <w:rFonts w:ascii="宋体" w:eastAsia="宋体" w:hAnsi="宋体"/>
                <w:sz w:val="24"/>
                <w:szCs w:val="24"/>
              </w:rPr>
              <w:pPrChange w:id="23" w:author="SQ Ruan" w:date="2020-11-09T18:36:00Z">
                <w:pPr/>
              </w:pPrChange>
            </w:pPr>
          </w:p>
        </w:tc>
      </w:tr>
      <w:tr w:rsidR="00B31829" w:rsidRPr="00B31829" w14:paraId="1DBB49C6" w14:textId="4253B68E" w:rsidTr="00BD6AC2">
        <w:trPr>
          <w:trHeight w:val="2900"/>
          <w:trPrChange w:id="24" w:author="SQ Ruan" w:date="2020-11-09T18:38:00Z">
            <w:trPr>
              <w:trHeight w:val="2332"/>
            </w:trPr>
          </w:trPrChange>
        </w:trPr>
        <w:tc>
          <w:tcPr>
            <w:tcW w:w="2122" w:type="dxa"/>
            <w:vAlign w:val="center"/>
            <w:tcPrChange w:id="25" w:author="SQ Ruan" w:date="2020-11-09T18:38:00Z">
              <w:tcPr>
                <w:tcW w:w="2405" w:type="dxa"/>
              </w:tcPr>
            </w:tcPrChange>
          </w:tcPr>
          <w:p w14:paraId="69342BD0" w14:textId="4F60F521" w:rsidR="00B31829" w:rsidRPr="00B31829" w:rsidRDefault="00B31829">
            <w:pPr>
              <w:jc w:val="center"/>
              <w:rPr>
                <w:rFonts w:ascii="宋体" w:eastAsia="宋体" w:hAnsi="宋体"/>
                <w:sz w:val="24"/>
                <w:szCs w:val="24"/>
              </w:rPr>
              <w:pPrChange w:id="26" w:author="SQ Ruan" w:date="2020-11-09T18:36:00Z">
                <w:pPr/>
              </w:pPrChange>
            </w:pPr>
            <w:r w:rsidRPr="00B31829">
              <w:rPr>
                <w:rFonts w:ascii="宋体" w:eastAsia="宋体" w:hAnsi="宋体" w:hint="eastAsia"/>
                <w:sz w:val="24"/>
                <w:szCs w:val="24"/>
              </w:rPr>
              <w:t>文艺节目参演人员名单</w:t>
            </w:r>
          </w:p>
        </w:tc>
        <w:tc>
          <w:tcPr>
            <w:tcW w:w="6174" w:type="dxa"/>
            <w:gridSpan w:val="3"/>
            <w:vAlign w:val="center"/>
            <w:tcPrChange w:id="27" w:author="SQ Ruan" w:date="2020-11-09T18:38:00Z">
              <w:tcPr>
                <w:tcW w:w="5891" w:type="dxa"/>
                <w:gridSpan w:val="3"/>
              </w:tcPr>
            </w:tcPrChange>
          </w:tcPr>
          <w:p w14:paraId="208F4246" w14:textId="77777777" w:rsidR="00B31829" w:rsidRPr="00BD6AC2" w:rsidRDefault="00B31829">
            <w:pPr>
              <w:jc w:val="center"/>
              <w:rPr>
                <w:rFonts w:ascii="宋体" w:eastAsia="宋体" w:hAnsi="宋体"/>
                <w:sz w:val="24"/>
                <w:szCs w:val="24"/>
              </w:rPr>
              <w:pPrChange w:id="28" w:author="SQ Ruan" w:date="2020-11-09T18:36:00Z">
                <w:pPr/>
              </w:pPrChange>
            </w:pPr>
          </w:p>
        </w:tc>
      </w:tr>
      <w:tr w:rsidR="00B31829" w:rsidRPr="00B31829" w14:paraId="1D0DAF3D" w14:textId="32EE455B" w:rsidTr="00BD6AC2">
        <w:trPr>
          <w:trHeight w:val="3543"/>
          <w:trPrChange w:id="29" w:author="SQ Ruan" w:date="2020-11-09T18:38:00Z">
            <w:trPr>
              <w:trHeight w:val="1968"/>
            </w:trPr>
          </w:trPrChange>
        </w:trPr>
        <w:tc>
          <w:tcPr>
            <w:tcW w:w="2122" w:type="dxa"/>
            <w:vAlign w:val="center"/>
            <w:tcPrChange w:id="30" w:author="SQ Ruan" w:date="2020-11-09T18:38:00Z">
              <w:tcPr>
                <w:tcW w:w="2405" w:type="dxa"/>
              </w:tcPr>
            </w:tcPrChange>
          </w:tcPr>
          <w:p w14:paraId="3509EF59" w14:textId="4E9C487A" w:rsidR="00B31829" w:rsidRPr="00B31829" w:rsidRDefault="00B31829">
            <w:pPr>
              <w:jc w:val="center"/>
              <w:rPr>
                <w:rFonts w:ascii="宋体" w:eastAsia="宋体" w:hAnsi="宋体"/>
                <w:sz w:val="24"/>
                <w:szCs w:val="24"/>
              </w:rPr>
              <w:pPrChange w:id="31" w:author="SQ Ruan" w:date="2020-11-09T18:36:00Z">
                <w:pPr/>
              </w:pPrChange>
            </w:pPr>
            <w:r w:rsidRPr="00B31829">
              <w:rPr>
                <w:rFonts w:ascii="宋体" w:eastAsia="宋体" w:hAnsi="宋体" w:hint="eastAsia"/>
                <w:sz w:val="24"/>
                <w:szCs w:val="24"/>
              </w:rPr>
              <w:t>文艺节目介绍</w:t>
            </w:r>
          </w:p>
        </w:tc>
        <w:tc>
          <w:tcPr>
            <w:tcW w:w="6174" w:type="dxa"/>
            <w:gridSpan w:val="3"/>
            <w:vAlign w:val="center"/>
            <w:tcPrChange w:id="32" w:author="SQ Ruan" w:date="2020-11-09T18:38:00Z">
              <w:tcPr>
                <w:tcW w:w="5891" w:type="dxa"/>
                <w:gridSpan w:val="3"/>
              </w:tcPr>
            </w:tcPrChange>
          </w:tcPr>
          <w:p w14:paraId="79E78A4C" w14:textId="77777777" w:rsidR="00B31829" w:rsidRPr="00B31829" w:rsidRDefault="00B31829">
            <w:pPr>
              <w:jc w:val="center"/>
              <w:rPr>
                <w:rFonts w:ascii="宋体" w:eastAsia="宋体" w:hAnsi="宋体"/>
                <w:sz w:val="24"/>
                <w:szCs w:val="24"/>
              </w:rPr>
              <w:pPrChange w:id="33" w:author="SQ Ruan" w:date="2020-11-09T18:36:00Z">
                <w:pPr/>
              </w:pPrChange>
            </w:pPr>
          </w:p>
        </w:tc>
      </w:tr>
      <w:tr w:rsidR="00280F50" w:rsidRPr="00B905BB" w14:paraId="29C4487C" w14:textId="77777777" w:rsidTr="00BD6AC2">
        <w:trPr>
          <w:trHeight w:val="2680"/>
          <w:trPrChange w:id="34" w:author="SQ Ruan" w:date="2020-11-09T18:38:00Z">
            <w:trPr>
              <w:trHeight w:val="1968"/>
            </w:trPr>
          </w:trPrChange>
        </w:trPr>
        <w:tc>
          <w:tcPr>
            <w:tcW w:w="2122" w:type="dxa"/>
            <w:vAlign w:val="center"/>
            <w:tcPrChange w:id="35" w:author="SQ Ruan" w:date="2020-11-09T18:38:00Z">
              <w:tcPr>
                <w:tcW w:w="2405" w:type="dxa"/>
              </w:tcPr>
            </w:tcPrChange>
          </w:tcPr>
          <w:p w14:paraId="4E29C71C" w14:textId="2D4075CA" w:rsidR="00280F50" w:rsidRPr="00B905BB" w:rsidRDefault="00031FE8">
            <w:pPr>
              <w:jc w:val="center"/>
              <w:rPr>
                <w:rFonts w:ascii="宋体" w:eastAsia="宋体" w:hAnsi="宋体"/>
                <w:sz w:val="24"/>
                <w:szCs w:val="24"/>
              </w:rPr>
              <w:pPrChange w:id="36" w:author="SQ Ruan" w:date="2020-11-09T18:36:00Z">
                <w:pPr/>
              </w:pPrChange>
            </w:pPr>
            <w:r w:rsidRPr="00B905BB">
              <w:rPr>
                <w:rFonts w:ascii="宋体" w:eastAsia="宋体" w:hAnsi="宋体" w:hint="eastAsia"/>
                <w:sz w:val="24"/>
                <w:szCs w:val="24"/>
              </w:rPr>
              <w:t>需要的现场设备及数量</w:t>
            </w:r>
          </w:p>
        </w:tc>
        <w:tc>
          <w:tcPr>
            <w:tcW w:w="6174" w:type="dxa"/>
            <w:gridSpan w:val="3"/>
            <w:vAlign w:val="center"/>
            <w:tcPrChange w:id="37" w:author="SQ Ruan" w:date="2020-11-09T18:38:00Z">
              <w:tcPr>
                <w:tcW w:w="5891" w:type="dxa"/>
                <w:gridSpan w:val="3"/>
              </w:tcPr>
            </w:tcPrChange>
          </w:tcPr>
          <w:p w14:paraId="33C86480" w14:textId="77777777" w:rsidR="00280F50" w:rsidRPr="00B905BB" w:rsidRDefault="00280F50">
            <w:pPr>
              <w:jc w:val="center"/>
              <w:rPr>
                <w:rFonts w:ascii="宋体" w:eastAsia="宋体" w:hAnsi="宋体"/>
                <w:sz w:val="24"/>
                <w:szCs w:val="24"/>
              </w:rPr>
              <w:pPrChange w:id="38" w:author="SQ Ruan" w:date="2020-11-09T18:36:00Z">
                <w:pPr/>
              </w:pPrChange>
            </w:pPr>
          </w:p>
        </w:tc>
      </w:tr>
    </w:tbl>
    <w:p w14:paraId="2053302B" w14:textId="77777777" w:rsidR="00031FE8" w:rsidRPr="00B905BB" w:rsidRDefault="00031FE8" w:rsidP="00B31829">
      <w:pPr>
        <w:rPr>
          <w:rFonts w:ascii="宋体" w:eastAsia="宋体" w:hAnsi="宋体"/>
          <w:sz w:val="24"/>
          <w:rPrChange w:id="39" w:author="SQ Ruan" w:date="2020-11-09T18:38:00Z">
            <w:rPr/>
          </w:rPrChange>
        </w:rPr>
      </w:pPr>
    </w:p>
    <w:p w14:paraId="65ED1364" w14:textId="1FB83F2B" w:rsidR="00B31829" w:rsidRPr="00B905BB" w:rsidRDefault="00B905BB" w:rsidP="00B31829">
      <w:pPr>
        <w:rPr>
          <w:rFonts w:ascii="宋体" w:eastAsia="宋体" w:hAnsi="宋体"/>
          <w:sz w:val="24"/>
          <w:rPrChange w:id="40" w:author="SQ Ruan" w:date="2020-11-09T18:38:00Z">
            <w:rPr/>
          </w:rPrChange>
        </w:rPr>
      </w:pPr>
      <w:ins w:id="41" w:author="SQ Ruan" w:date="2020-11-09T18:37:00Z">
        <w:r w:rsidRPr="00B905BB">
          <w:rPr>
            <w:rFonts w:ascii="宋体" w:eastAsia="宋体" w:hAnsi="宋体" w:hint="eastAsia"/>
            <w:sz w:val="24"/>
            <w:rPrChange w:id="42" w:author="SQ Ruan" w:date="2020-11-09T18:38:00Z">
              <w:rPr>
                <w:rFonts w:ascii="宋体" w:eastAsia="宋体" w:hAnsi="宋体" w:hint="eastAsia"/>
              </w:rPr>
            </w:rPrChange>
          </w:rPr>
          <w:t>请将以下材料于</w:t>
        </w:r>
      </w:ins>
      <w:r w:rsidR="00B31829" w:rsidRPr="00B905BB">
        <w:rPr>
          <w:rFonts w:ascii="宋体" w:eastAsia="宋体" w:hAnsi="宋体"/>
          <w:sz w:val="24"/>
          <w:rPrChange w:id="43" w:author="SQ Ruan" w:date="2020-11-09T18:38:00Z">
            <w:rPr/>
          </w:rPrChange>
        </w:rPr>
        <w:t>11</w:t>
      </w:r>
      <w:r w:rsidR="00B31829" w:rsidRPr="00B905BB">
        <w:rPr>
          <w:rFonts w:ascii="宋体" w:eastAsia="宋体" w:hAnsi="宋体" w:hint="eastAsia"/>
          <w:sz w:val="24"/>
          <w:rPrChange w:id="44" w:author="SQ Ruan" w:date="2020-11-09T18:38:00Z">
            <w:rPr>
              <w:rFonts w:hint="eastAsia"/>
            </w:rPr>
          </w:rPrChange>
        </w:rPr>
        <w:t>月</w:t>
      </w:r>
      <w:r w:rsidR="00B31829" w:rsidRPr="00B905BB">
        <w:rPr>
          <w:rFonts w:ascii="宋体" w:eastAsia="宋体" w:hAnsi="宋体"/>
          <w:sz w:val="24"/>
          <w:rPrChange w:id="45" w:author="SQ Ruan" w:date="2020-11-09T18:38:00Z">
            <w:rPr/>
          </w:rPrChange>
        </w:rPr>
        <w:t>25</w:t>
      </w:r>
      <w:r w:rsidR="00B31829" w:rsidRPr="00B905BB">
        <w:rPr>
          <w:rFonts w:ascii="宋体" w:eastAsia="宋体" w:hAnsi="宋体" w:hint="eastAsia"/>
          <w:sz w:val="24"/>
          <w:rPrChange w:id="46" w:author="SQ Ruan" w:date="2020-11-09T18:38:00Z">
            <w:rPr>
              <w:rFonts w:hint="eastAsia"/>
            </w:rPr>
          </w:rPrChange>
        </w:rPr>
        <w:t>日前</w:t>
      </w:r>
      <w:del w:id="47" w:author="SQ Ruan" w:date="2020-11-09T18:37:00Z">
        <w:r w:rsidR="00B31829" w:rsidRPr="00B905BB" w:rsidDel="00B905BB">
          <w:rPr>
            <w:rFonts w:ascii="宋体" w:eastAsia="宋体" w:hAnsi="宋体" w:hint="eastAsia"/>
            <w:sz w:val="24"/>
            <w:rPrChange w:id="48" w:author="SQ Ruan" w:date="2020-11-09T18:38:00Z">
              <w:rPr>
                <w:rFonts w:hint="eastAsia"/>
              </w:rPr>
            </w:rPrChange>
          </w:rPr>
          <w:delText>需</w:delText>
        </w:r>
      </w:del>
      <w:r w:rsidR="00B31829" w:rsidRPr="00B905BB">
        <w:rPr>
          <w:rFonts w:ascii="宋体" w:eastAsia="宋体" w:hAnsi="宋体" w:hint="eastAsia"/>
          <w:sz w:val="24"/>
          <w:rPrChange w:id="49" w:author="SQ Ruan" w:date="2020-11-09T18:38:00Z">
            <w:rPr>
              <w:rFonts w:hint="eastAsia"/>
            </w:rPr>
          </w:rPrChange>
        </w:rPr>
        <w:t>打包</w:t>
      </w:r>
      <w:ins w:id="50" w:author="SQ Ruan" w:date="2020-11-09T18:37:00Z">
        <w:r w:rsidRPr="00B905BB">
          <w:rPr>
            <w:rFonts w:ascii="宋体" w:eastAsia="宋体" w:hAnsi="宋体" w:hint="eastAsia"/>
            <w:sz w:val="24"/>
            <w:rPrChange w:id="51" w:author="SQ Ruan" w:date="2020-11-09T18:38:00Z">
              <w:rPr>
                <w:rFonts w:ascii="宋体" w:eastAsia="宋体" w:hAnsi="宋体" w:hint="eastAsia"/>
              </w:rPr>
            </w:rPrChange>
          </w:rPr>
          <w:t>发送</w:t>
        </w:r>
      </w:ins>
      <w:del w:id="52" w:author="SQ Ruan" w:date="2020-11-09T18:37:00Z">
        <w:r w:rsidR="00B31829" w:rsidRPr="00B905BB" w:rsidDel="00B905BB">
          <w:rPr>
            <w:rFonts w:ascii="宋体" w:eastAsia="宋体" w:hAnsi="宋体" w:hint="eastAsia"/>
            <w:sz w:val="24"/>
            <w:rPrChange w:id="53" w:author="SQ Ruan" w:date="2020-11-09T18:38:00Z">
              <w:rPr>
                <w:rFonts w:hint="eastAsia"/>
              </w:rPr>
            </w:rPrChange>
          </w:rPr>
          <w:delText>上交</w:delText>
        </w:r>
      </w:del>
      <w:ins w:id="54" w:author="SQ Ruan" w:date="2020-11-09T18:38:00Z">
        <w:r w:rsidRPr="00B905BB">
          <w:rPr>
            <w:rFonts w:ascii="宋体" w:eastAsia="宋体" w:hAnsi="宋体" w:hint="eastAsia"/>
            <w:sz w:val="24"/>
            <w:rPrChange w:id="55" w:author="SQ Ruan" w:date="2020-11-09T18:38:00Z">
              <w:rPr>
                <w:rFonts w:ascii="宋体" w:eastAsia="宋体" w:hAnsi="宋体" w:hint="eastAsia"/>
              </w:rPr>
            </w:rPrChange>
          </w:rPr>
          <w:t>至</w:t>
        </w:r>
      </w:ins>
      <w:del w:id="56" w:author="SQ Ruan" w:date="2020-11-09T18:38:00Z">
        <w:r w:rsidR="00031FE8" w:rsidRPr="00B905BB" w:rsidDel="00B905BB">
          <w:rPr>
            <w:rFonts w:ascii="宋体" w:eastAsia="宋体" w:hAnsi="宋体" w:hint="eastAsia"/>
            <w:sz w:val="24"/>
            <w:rPrChange w:id="57" w:author="SQ Ruan" w:date="2020-11-09T18:38:00Z">
              <w:rPr>
                <w:rFonts w:hint="eastAsia"/>
              </w:rPr>
            </w:rPrChange>
          </w:rPr>
          <w:delText>到</w:delText>
        </w:r>
      </w:del>
      <w:ins w:id="58" w:author="SQ Ruan" w:date="2020-11-09T18:37:00Z">
        <w:r w:rsidRPr="00B905BB">
          <w:rPr>
            <w:rFonts w:ascii="宋体" w:eastAsia="宋体" w:hAnsi="宋体" w:hint="eastAsia"/>
            <w:sz w:val="24"/>
            <w:rPrChange w:id="59" w:author="SQ Ruan" w:date="2020-11-09T18:38:00Z">
              <w:rPr>
                <w:rFonts w:ascii="宋体" w:eastAsia="宋体" w:hAnsi="宋体" w:hint="eastAsia"/>
              </w:rPr>
            </w:rPrChange>
          </w:rPr>
          <w:t>邮箱</w:t>
        </w:r>
      </w:ins>
      <w:r w:rsidR="00031FE8" w:rsidRPr="00B905BB">
        <w:rPr>
          <w:rFonts w:ascii="宋体" w:eastAsia="宋体" w:hAnsi="宋体"/>
          <w:b/>
          <w:sz w:val="24"/>
          <w:rPrChange w:id="60" w:author="SQ Ruan" w:date="2020-11-09T18:38:00Z">
            <w:rPr/>
          </w:rPrChange>
        </w:rPr>
        <w:t>zjucceasblhh@163.com</w:t>
      </w:r>
      <w:del w:id="61" w:author="SQ Ruan" w:date="2020-11-09T18:38:00Z">
        <w:r w:rsidR="00B31829" w:rsidRPr="00B905BB" w:rsidDel="00B905BB">
          <w:rPr>
            <w:rFonts w:ascii="宋体" w:eastAsia="宋体" w:hAnsi="宋体" w:hint="eastAsia"/>
            <w:sz w:val="24"/>
            <w:rPrChange w:id="62" w:author="SQ Ruan" w:date="2020-11-09T18:40:00Z">
              <w:rPr>
                <w:rFonts w:hint="eastAsia"/>
              </w:rPr>
            </w:rPrChange>
          </w:rPr>
          <w:delText>的材料清单：</w:delText>
        </w:r>
      </w:del>
      <w:ins w:id="63" w:author="SQ Ruan" w:date="2020-11-09T18:39:00Z">
        <w:r w:rsidRPr="00B905BB">
          <w:rPr>
            <w:rFonts w:ascii="宋体" w:eastAsia="宋体" w:hAnsi="宋体" w:hint="eastAsia"/>
            <w:sz w:val="24"/>
          </w:rPr>
          <w:t>：</w:t>
        </w:r>
      </w:ins>
    </w:p>
    <w:p w14:paraId="7F09E340" w14:textId="06D369B4" w:rsidR="00B31829" w:rsidRPr="00B905BB" w:rsidRDefault="00B31829" w:rsidP="00B31829">
      <w:pPr>
        <w:rPr>
          <w:rFonts w:ascii="宋体" w:eastAsia="宋体" w:hAnsi="宋体"/>
          <w:sz w:val="24"/>
          <w:rPrChange w:id="64" w:author="SQ Ruan" w:date="2020-11-09T18:38:00Z">
            <w:rPr/>
          </w:rPrChange>
        </w:rPr>
      </w:pPr>
      <w:r w:rsidRPr="00B905BB">
        <w:rPr>
          <w:rFonts w:ascii="宋体" w:eastAsia="宋体" w:hAnsi="宋体"/>
          <w:sz w:val="24"/>
          <w:rPrChange w:id="65" w:author="SQ Ruan" w:date="2020-11-09T18:38:00Z">
            <w:rPr/>
          </w:rPrChange>
        </w:rPr>
        <w:t>1.</w:t>
      </w:r>
      <w:r w:rsidRPr="00B905BB">
        <w:rPr>
          <w:rFonts w:ascii="宋体" w:eastAsia="宋体" w:hAnsi="宋体" w:hint="eastAsia"/>
          <w:sz w:val="24"/>
          <w:rPrChange w:id="66" w:author="SQ Ruan" w:date="2020-11-09T18:38:00Z">
            <w:rPr>
              <w:rFonts w:hint="eastAsia"/>
            </w:rPr>
          </w:rPrChange>
        </w:rPr>
        <w:t>团支部风采大赛节目信息表</w:t>
      </w:r>
      <w:ins w:id="67" w:author="SQ Ruan" w:date="2020-11-09T18:39:00Z">
        <w:r w:rsidR="00B905BB">
          <w:rPr>
            <w:rFonts w:ascii="宋体" w:eastAsia="宋体" w:hAnsi="宋体" w:hint="eastAsia"/>
            <w:sz w:val="24"/>
          </w:rPr>
          <w:t>；</w:t>
        </w:r>
      </w:ins>
    </w:p>
    <w:p w14:paraId="530DE062" w14:textId="52E2C050" w:rsidR="00B31829" w:rsidRPr="00B905BB" w:rsidRDefault="00B31829" w:rsidP="00B31829">
      <w:pPr>
        <w:rPr>
          <w:rFonts w:ascii="宋体" w:eastAsia="宋体" w:hAnsi="宋体"/>
          <w:sz w:val="24"/>
          <w:rPrChange w:id="68" w:author="SQ Ruan" w:date="2020-11-09T18:38:00Z">
            <w:rPr/>
          </w:rPrChange>
        </w:rPr>
      </w:pPr>
      <w:r w:rsidRPr="00B905BB">
        <w:rPr>
          <w:rFonts w:ascii="宋体" w:eastAsia="宋体" w:hAnsi="宋体"/>
          <w:sz w:val="24"/>
          <w:rPrChange w:id="69" w:author="SQ Ruan" w:date="2020-11-09T18:38:00Z">
            <w:rPr/>
          </w:rPrChange>
        </w:rPr>
        <w:t>2.</w:t>
      </w:r>
      <w:r w:rsidRPr="00B905BB">
        <w:rPr>
          <w:rFonts w:ascii="宋体" w:eastAsia="宋体" w:hAnsi="宋体" w:hint="eastAsia"/>
          <w:sz w:val="24"/>
          <w:rPrChange w:id="70" w:author="SQ Ruan" w:date="2020-11-09T18:38:00Z">
            <w:rPr>
              <w:rFonts w:hint="eastAsia"/>
            </w:rPr>
          </w:rPrChange>
        </w:rPr>
        <w:t>支部</w:t>
      </w:r>
      <w:r w:rsidR="002E2FC0">
        <w:rPr>
          <w:rFonts w:ascii="宋体" w:eastAsia="宋体" w:hAnsi="宋体" w:hint="eastAsia"/>
          <w:sz w:val="24"/>
        </w:rPr>
        <w:t>风采展示手册电子版（模板在通知群发布）</w:t>
      </w:r>
      <w:ins w:id="71" w:author="SQ Ruan" w:date="2020-11-09T18:39:00Z">
        <w:r w:rsidR="00B905BB">
          <w:rPr>
            <w:rFonts w:ascii="宋体" w:eastAsia="宋体" w:hAnsi="宋体" w:hint="eastAsia"/>
            <w:sz w:val="24"/>
          </w:rPr>
          <w:t>；</w:t>
        </w:r>
      </w:ins>
    </w:p>
    <w:p w14:paraId="5665EF82" w14:textId="34FE32D3" w:rsidR="00B31829" w:rsidRPr="00B905BB" w:rsidRDefault="00B31829" w:rsidP="00B31829">
      <w:pPr>
        <w:rPr>
          <w:rFonts w:ascii="宋体" w:eastAsia="宋体" w:hAnsi="宋体"/>
          <w:sz w:val="24"/>
          <w:rPrChange w:id="72" w:author="SQ Ruan" w:date="2020-11-09T18:38:00Z">
            <w:rPr/>
          </w:rPrChange>
        </w:rPr>
      </w:pPr>
      <w:r w:rsidRPr="00B905BB">
        <w:rPr>
          <w:rFonts w:ascii="宋体" w:eastAsia="宋体" w:hAnsi="宋体"/>
          <w:sz w:val="24"/>
          <w:rPrChange w:id="73" w:author="SQ Ruan" w:date="2020-11-09T18:38:00Z">
            <w:rPr/>
          </w:rPrChange>
        </w:rPr>
        <w:t>3.</w:t>
      </w:r>
      <w:ins w:id="74" w:author="SQ Ruan" w:date="2020-11-09T18:39:00Z">
        <w:r w:rsidR="00B905BB" w:rsidRPr="00B905BB">
          <w:rPr>
            <w:rFonts w:ascii="宋体" w:eastAsia="宋体" w:hAnsi="宋体" w:hint="eastAsia"/>
            <w:sz w:val="24"/>
          </w:rPr>
          <w:t>支部文化</w:t>
        </w:r>
      </w:ins>
      <w:r w:rsidRPr="00B905BB">
        <w:rPr>
          <w:rFonts w:ascii="宋体" w:eastAsia="宋体" w:hAnsi="宋体" w:hint="eastAsia"/>
          <w:sz w:val="24"/>
          <w:rPrChange w:id="75" w:author="SQ Ruan" w:date="2020-11-09T18:38:00Z">
            <w:rPr>
              <w:rFonts w:hint="eastAsia"/>
            </w:rPr>
          </w:rPrChange>
        </w:rPr>
        <w:t>展示</w:t>
      </w:r>
      <w:r w:rsidRPr="00B905BB">
        <w:rPr>
          <w:rFonts w:ascii="宋体" w:eastAsia="宋体" w:hAnsi="宋体"/>
          <w:sz w:val="24"/>
          <w:rPrChange w:id="76" w:author="SQ Ruan" w:date="2020-11-09T18:38:00Z">
            <w:rPr/>
          </w:rPrChange>
        </w:rPr>
        <w:t>PPT</w:t>
      </w:r>
      <w:r w:rsidRPr="00B905BB">
        <w:rPr>
          <w:rFonts w:ascii="宋体" w:eastAsia="宋体" w:hAnsi="宋体" w:hint="eastAsia"/>
          <w:sz w:val="24"/>
          <w:rPrChange w:id="77" w:author="SQ Ruan" w:date="2020-11-09T18:38:00Z">
            <w:rPr>
              <w:rFonts w:hint="eastAsia"/>
            </w:rPr>
          </w:rPrChange>
        </w:rPr>
        <w:t>（或视频等其他形式）</w:t>
      </w:r>
      <w:ins w:id="78" w:author="SQ Ruan" w:date="2020-11-09T18:39:00Z">
        <w:r w:rsidR="00B905BB">
          <w:rPr>
            <w:rFonts w:ascii="宋体" w:eastAsia="宋体" w:hAnsi="宋体" w:hint="eastAsia"/>
            <w:sz w:val="24"/>
          </w:rPr>
          <w:t>；</w:t>
        </w:r>
      </w:ins>
    </w:p>
    <w:p w14:paraId="0BBDBEDA" w14:textId="7E948506" w:rsidR="00B31829" w:rsidRPr="00BD6AC2" w:rsidRDefault="00B31829" w:rsidP="00B31829">
      <w:pPr>
        <w:rPr>
          <w:rFonts w:ascii="宋体" w:eastAsia="宋体" w:hAnsi="宋体" w:hint="eastAsia"/>
          <w:sz w:val="24"/>
        </w:rPr>
      </w:pPr>
      <w:r w:rsidRPr="00B905BB">
        <w:rPr>
          <w:rFonts w:ascii="宋体" w:eastAsia="宋体" w:hAnsi="宋体"/>
          <w:sz w:val="24"/>
          <w:rPrChange w:id="79" w:author="SQ Ruan" w:date="2020-11-09T18:38:00Z">
            <w:rPr/>
          </w:rPrChange>
        </w:rPr>
        <w:t>4.</w:t>
      </w:r>
      <w:r w:rsidRPr="00B905BB">
        <w:rPr>
          <w:rFonts w:ascii="宋体" w:eastAsia="宋体" w:hAnsi="宋体" w:hint="eastAsia"/>
          <w:sz w:val="24"/>
          <w:rPrChange w:id="80" w:author="SQ Ruan" w:date="2020-11-09T18:38:00Z">
            <w:rPr>
              <w:rFonts w:hint="eastAsia"/>
            </w:rPr>
          </w:rPrChange>
        </w:rPr>
        <w:t>其他现场展示或演出需要的文件（如伴奏音乐等）</w:t>
      </w:r>
      <w:ins w:id="81" w:author="SQ Ruan" w:date="2020-11-09T18:39:00Z">
        <w:r w:rsidR="00B905BB">
          <w:rPr>
            <w:rFonts w:ascii="宋体" w:eastAsia="宋体" w:hAnsi="宋体" w:hint="eastAsia"/>
            <w:sz w:val="24"/>
          </w:rPr>
          <w:t>。</w:t>
        </w:r>
      </w:ins>
    </w:p>
    <w:sectPr w:rsidR="00B31829" w:rsidRPr="00BD6A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33E8B2" w14:textId="77777777" w:rsidR="003B2A9E" w:rsidRDefault="003B2A9E" w:rsidP="00B31829">
      <w:r>
        <w:separator/>
      </w:r>
    </w:p>
  </w:endnote>
  <w:endnote w:type="continuationSeparator" w:id="0">
    <w:p w14:paraId="2D8BD201" w14:textId="77777777" w:rsidR="003B2A9E" w:rsidRDefault="003B2A9E" w:rsidP="00B31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0CC853" w14:textId="77777777" w:rsidR="003B2A9E" w:rsidRDefault="003B2A9E" w:rsidP="00B31829">
      <w:r>
        <w:separator/>
      </w:r>
    </w:p>
  </w:footnote>
  <w:footnote w:type="continuationSeparator" w:id="0">
    <w:p w14:paraId="5AC4EA2D" w14:textId="77777777" w:rsidR="003B2A9E" w:rsidRDefault="003B2A9E" w:rsidP="00B318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B141FB"/>
    <w:multiLevelType w:val="hybridMultilevel"/>
    <w:tmpl w:val="9AA8AEE0"/>
    <w:lvl w:ilvl="0" w:tplc="484CF5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SQ Ruan">
    <w15:presenceInfo w15:providerId="Windows Live" w15:userId="451d0376c39a235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738"/>
    <w:rsid w:val="00031FE8"/>
    <w:rsid w:val="000322D6"/>
    <w:rsid w:val="000532F0"/>
    <w:rsid w:val="00097176"/>
    <w:rsid w:val="000D5B45"/>
    <w:rsid w:val="001D4F69"/>
    <w:rsid w:val="00280F50"/>
    <w:rsid w:val="002E2FC0"/>
    <w:rsid w:val="003B2738"/>
    <w:rsid w:val="003B2A9E"/>
    <w:rsid w:val="007728AC"/>
    <w:rsid w:val="00B31829"/>
    <w:rsid w:val="00B905BB"/>
    <w:rsid w:val="00BD6AC2"/>
    <w:rsid w:val="00DC24A9"/>
    <w:rsid w:val="00F3234A"/>
    <w:rsid w:val="00F37542"/>
    <w:rsid w:val="00F56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09BC1E"/>
  <w15:chartTrackingRefBased/>
  <w15:docId w15:val="{093DF389-766B-46CD-8CE9-D731B36F6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18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3182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318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31829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B31829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B31829"/>
    <w:rPr>
      <w:sz w:val="18"/>
      <w:szCs w:val="18"/>
    </w:rPr>
  </w:style>
  <w:style w:type="paragraph" w:styleId="a9">
    <w:name w:val="List Paragraph"/>
    <w:basedOn w:val="a"/>
    <w:uiPriority w:val="34"/>
    <w:qFormat/>
    <w:rsid w:val="00B31829"/>
    <w:pPr>
      <w:ind w:firstLineChars="200" w:firstLine="420"/>
    </w:pPr>
  </w:style>
  <w:style w:type="table" w:styleId="aa">
    <w:name w:val="Table Grid"/>
    <w:basedOn w:val="a1"/>
    <w:uiPriority w:val="39"/>
    <w:rsid w:val="00B31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B905BB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B905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3AB2BB-8608-410C-A295-62995F611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18262632896@163.com</dc:creator>
  <cp:keywords/>
  <dc:description/>
  <cp:lastModifiedBy>18262632896@163.com</cp:lastModifiedBy>
  <cp:revision>11</cp:revision>
  <dcterms:created xsi:type="dcterms:W3CDTF">2020-11-09T10:11:00Z</dcterms:created>
  <dcterms:modified xsi:type="dcterms:W3CDTF">2020-11-13T12:48:00Z</dcterms:modified>
</cp:coreProperties>
</file>